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A4" w:rsidRPr="008B4E92" w:rsidRDefault="00C87FA4" w:rsidP="00C87FA4">
      <w:pPr>
        <w:bidi/>
        <w:spacing w:after="0" w:line="480" w:lineRule="auto"/>
        <w:textAlignment w:val="baseline"/>
        <w:rPr>
          <w:ins w:id="0" w:author="Unknown"/>
          <w:rFonts w:asciiTheme="minorBidi" w:eastAsia="Times New Roman" w:hAnsiTheme="minorBidi"/>
          <w:b/>
          <w:bCs/>
          <w:sz w:val="28"/>
          <w:szCs w:val="28"/>
          <w:lang w:eastAsia="fr-FR"/>
        </w:rPr>
      </w:pPr>
      <w:ins w:id="1" w:author="Unknown">
        <w:r w:rsidRPr="008B4E92">
          <w:rPr>
            <w:rFonts w:asciiTheme="minorBidi" w:eastAsia="Times New Roman" w:hAnsiTheme="minorBidi"/>
            <w:b/>
            <w:bCs/>
            <w:sz w:val="28"/>
            <w:szCs w:val="28"/>
            <w:bdr w:val="none" w:sz="0" w:space="0" w:color="auto" w:frame="1"/>
            <w:rtl/>
            <w:lang w:eastAsia="fr-FR"/>
          </w:rPr>
          <w:t xml:space="preserve">الباب </w:t>
        </w:r>
        <w:proofErr w:type="gramStart"/>
        <w:r w:rsidRPr="008B4E92">
          <w:rPr>
            <w:rFonts w:asciiTheme="minorBidi" w:eastAsia="Times New Roman" w:hAnsiTheme="minorBidi"/>
            <w:b/>
            <w:bCs/>
            <w:sz w:val="28"/>
            <w:szCs w:val="28"/>
            <w:bdr w:val="none" w:sz="0" w:space="0" w:color="auto" w:frame="1"/>
            <w:rtl/>
            <w:lang w:eastAsia="fr-FR"/>
          </w:rPr>
          <w:t>الثالث :</w:t>
        </w:r>
        <w:proofErr w:type="gramEnd"/>
        <w:r w:rsidRPr="008B4E92">
          <w:rPr>
            <w:rFonts w:asciiTheme="minorBidi" w:eastAsia="Times New Roman" w:hAnsiTheme="minorBidi"/>
            <w:b/>
            <w:bCs/>
            <w:sz w:val="28"/>
            <w:szCs w:val="28"/>
            <w:bdr w:val="none" w:sz="0" w:space="0" w:color="auto" w:frame="1"/>
            <w:rtl/>
            <w:lang w:eastAsia="fr-FR"/>
          </w:rPr>
          <w:t xml:space="preserve"> طبيعة قواعد القانون الدولي العام</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الفصل الأول : تحديد عناصر القانون الدولي العام</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إن عناصر القانون الدولي أو خصائصه ثلاثة وهي صفة القانون، والصفة الدولية والصفة العامة</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bdr w:val="none" w:sz="0" w:space="0" w:color="auto" w:frame="1"/>
            <w:rtl/>
            <w:lang w:eastAsia="fr-FR"/>
          </w:rPr>
          <w:t>أولاً- صفة القانون</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rtl/>
            <w:lang w:eastAsia="fr-FR"/>
          </w:rPr>
          <w:t>يعتبر القانون الدولي العام قانوناً وهذا ما أكدته الوثائق الرسمية الدولية والداخلية وينكر بعض الفقه هذه الصفة لعدم وجود السلطات الثلاثة ولافتقار القانون الدولي لعنصر الجزاء</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هذا</w:t>
        </w:r>
        <w:proofErr w:type="gramEnd"/>
        <w:r w:rsidRPr="008B4E92">
          <w:rPr>
            <w:rFonts w:asciiTheme="minorBidi" w:eastAsia="Times New Roman" w:hAnsiTheme="minorBidi"/>
            <w:b/>
            <w:bCs/>
            <w:sz w:val="28"/>
            <w:szCs w:val="28"/>
            <w:rtl/>
            <w:lang w:eastAsia="fr-FR"/>
          </w:rPr>
          <w:t xml:space="preserve"> الكلام صحيح من الناحية الشكلية ولكنه غير دقيق من الناحية الموضوعية حيث تعرف القاعدة القانونية بأنها “القاعدة التي تلزم مراعاتها لأنها تهدف إلى كفالة النظام الاجتماعي” ومن خلال هذا التعريف تتميز القاعدة القانونية بما يلي</w:t>
        </w:r>
        <w:r w:rsidRPr="008B4E92">
          <w:rPr>
            <w:rFonts w:asciiTheme="minorBidi" w:eastAsia="Times New Roman" w:hAnsiTheme="minorBidi"/>
            <w:b/>
            <w:bCs/>
            <w:sz w:val="28"/>
            <w:szCs w:val="28"/>
            <w:lang w:eastAsia="fr-FR"/>
          </w:rPr>
          <w:t>:</w:t>
        </w:r>
      </w:ins>
    </w:p>
    <w:p w:rsidR="00C87FA4" w:rsidRPr="008B4E92" w:rsidRDefault="00C87FA4" w:rsidP="00C87FA4">
      <w:pPr>
        <w:bidi/>
        <w:spacing w:after="360" w:line="480" w:lineRule="auto"/>
        <w:textAlignment w:val="baseline"/>
        <w:rPr>
          <w:ins w:id="2" w:author="Unknown"/>
          <w:rFonts w:asciiTheme="minorBidi" w:eastAsia="Times New Roman" w:hAnsiTheme="minorBidi"/>
          <w:b/>
          <w:bCs/>
          <w:sz w:val="28"/>
          <w:szCs w:val="28"/>
          <w:lang w:eastAsia="fr-FR"/>
        </w:rPr>
      </w:pPr>
      <w:ins w:id="3" w:author="Unknown">
        <w:r w:rsidRPr="008B4E92">
          <w:rPr>
            <w:rFonts w:asciiTheme="minorBidi" w:eastAsia="Times New Roman" w:hAnsiTheme="minorBidi"/>
            <w:b/>
            <w:bCs/>
            <w:sz w:val="28"/>
            <w:szCs w:val="28"/>
            <w:lang w:eastAsia="fr-FR"/>
          </w:rPr>
          <w:t xml:space="preserve">1- </w:t>
        </w:r>
        <w:r w:rsidRPr="008B4E92">
          <w:rPr>
            <w:rFonts w:asciiTheme="minorBidi" w:eastAsia="Times New Roman" w:hAnsiTheme="minorBidi"/>
            <w:b/>
            <w:bCs/>
            <w:sz w:val="28"/>
            <w:szCs w:val="28"/>
            <w:rtl/>
            <w:lang w:eastAsia="fr-FR"/>
          </w:rPr>
          <w:t>أنها تهدف إلى كفالة النظام الاجتماعي وطنياً كان أم دولياً</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2- </w:t>
        </w:r>
        <w:r w:rsidRPr="008B4E92">
          <w:rPr>
            <w:rFonts w:asciiTheme="minorBidi" w:eastAsia="Times New Roman" w:hAnsiTheme="minorBidi"/>
            <w:b/>
            <w:bCs/>
            <w:sz w:val="28"/>
            <w:szCs w:val="28"/>
            <w:rtl/>
            <w:lang w:eastAsia="fr-FR"/>
          </w:rPr>
          <w:t xml:space="preserve">أنها قاعدة محددة موجهة إلى أشخاص القانون بصفاتهم وليس </w:t>
        </w:r>
        <w:proofErr w:type="spellStart"/>
        <w:r w:rsidRPr="008B4E92">
          <w:rPr>
            <w:rFonts w:asciiTheme="minorBidi" w:eastAsia="Times New Roman" w:hAnsiTheme="minorBidi"/>
            <w:b/>
            <w:bCs/>
            <w:sz w:val="28"/>
            <w:szCs w:val="28"/>
            <w:rtl/>
            <w:lang w:eastAsia="fr-FR"/>
          </w:rPr>
          <w:t>بذواتهم</w:t>
        </w:r>
        <w:proofErr w:type="spellEnd"/>
        <w:r w:rsidRPr="008B4E92">
          <w:rPr>
            <w:rFonts w:asciiTheme="minorBidi" w:eastAsia="Times New Roman" w:hAnsiTheme="minorBidi"/>
            <w:b/>
            <w:bCs/>
            <w:sz w:val="28"/>
            <w:szCs w:val="28"/>
            <w:rtl/>
            <w:lang w:eastAsia="fr-FR"/>
          </w:rPr>
          <w:t>، وهو ما ينطبق على الأفراد في ظل النظام القانوني الوطني، والدول في ظل النظام القانوني الدولي</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t xml:space="preserve">3- </w:t>
        </w:r>
        <w:r w:rsidRPr="008B4E92">
          <w:rPr>
            <w:rFonts w:asciiTheme="minorBidi" w:eastAsia="Times New Roman" w:hAnsiTheme="minorBidi"/>
            <w:b/>
            <w:bCs/>
            <w:sz w:val="28"/>
            <w:szCs w:val="28"/>
            <w:rtl/>
            <w:lang w:eastAsia="fr-FR"/>
          </w:rPr>
          <w:t>أنها قاعدة ملزمة لأنها تقررت لكفالة النظام الاجتماعي ولا يمكن أن تترك لهوى أفراده يستجيبون لها أو لا يستجيبون</w:t>
        </w:r>
        <w:r w:rsidRPr="008B4E92">
          <w:rPr>
            <w:rFonts w:asciiTheme="minorBidi" w:eastAsia="Times New Roman" w:hAnsiTheme="minorBidi"/>
            <w:b/>
            <w:bCs/>
            <w:sz w:val="28"/>
            <w:szCs w:val="28"/>
            <w:lang w:eastAsia="fr-FR"/>
          </w:rPr>
          <w:t>.</w:t>
        </w:r>
        <w:r w:rsidRPr="008B4E92">
          <w:rPr>
            <w:rFonts w:asciiTheme="minorBidi" w:eastAsia="Times New Roman" w:hAnsiTheme="minorBidi"/>
            <w:b/>
            <w:bCs/>
            <w:sz w:val="28"/>
            <w:szCs w:val="28"/>
            <w:lang w:eastAsia="fr-FR"/>
          </w:rPr>
          <w:br/>
        </w:r>
        <w:proofErr w:type="gramStart"/>
        <w:r w:rsidRPr="008B4E92">
          <w:rPr>
            <w:rFonts w:asciiTheme="minorBidi" w:eastAsia="Times New Roman" w:hAnsiTheme="minorBidi"/>
            <w:b/>
            <w:bCs/>
            <w:sz w:val="28"/>
            <w:szCs w:val="28"/>
            <w:rtl/>
            <w:lang w:eastAsia="fr-FR"/>
          </w:rPr>
          <w:t>أما</w:t>
        </w:r>
        <w:proofErr w:type="gramEnd"/>
        <w:r w:rsidRPr="008B4E92">
          <w:rPr>
            <w:rFonts w:asciiTheme="minorBidi" w:eastAsia="Times New Roman" w:hAnsiTheme="minorBidi"/>
            <w:b/>
            <w:bCs/>
            <w:sz w:val="28"/>
            <w:szCs w:val="28"/>
            <w:rtl/>
            <w:lang w:eastAsia="fr-FR"/>
          </w:rPr>
          <w:t xml:space="preserve"> الجزاء فهو ليس عنصراً من عناصر القاعدة القانونية لأنه ليس شرط تكوين بل شرط فعالية لأنه يأتي في مرحلة تالية لتكوين القاعدة القانونية ومن أجل ضمان تطبيقها. وباستبعاد الجزاء كركن في القاعدة القانونية </w:t>
        </w:r>
        <w:proofErr w:type="gramStart"/>
        <w:r w:rsidRPr="008B4E92">
          <w:rPr>
            <w:rFonts w:asciiTheme="minorBidi" w:eastAsia="Times New Roman" w:hAnsiTheme="minorBidi"/>
            <w:b/>
            <w:bCs/>
            <w:sz w:val="28"/>
            <w:szCs w:val="28"/>
            <w:rtl/>
            <w:lang w:eastAsia="fr-FR"/>
          </w:rPr>
          <w:t>فإن</w:t>
        </w:r>
        <w:proofErr w:type="gramEnd"/>
        <w:r w:rsidRPr="008B4E92">
          <w:rPr>
            <w:rFonts w:asciiTheme="minorBidi" w:eastAsia="Times New Roman" w:hAnsiTheme="minorBidi"/>
            <w:b/>
            <w:bCs/>
            <w:sz w:val="28"/>
            <w:szCs w:val="28"/>
            <w:rtl/>
            <w:lang w:eastAsia="fr-FR"/>
          </w:rPr>
          <w:t xml:space="preserve"> عناصرها تقتصر على الثلاثة السالفة الذكر وهذا يعني اتصاف القانون الدولي العام بوصف القانون</w:t>
        </w:r>
        <w:r w:rsidRPr="008B4E92">
          <w:rPr>
            <w:rFonts w:asciiTheme="minorBidi" w:eastAsia="Times New Roman" w:hAnsiTheme="minorBidi"/>
            <w:b/>
            <w:bCs/>
            <w:sz w:val="28"/>
            <w:szCs w:val="28"/>
            <w:lang w:eastAsia="fr-FR"/>
          </w:rPr>
          <w:t>.</w:t>
        </w:r>
      </w:ins>
    </w:p>
    <w:p w:rsidR="00C87FA4" w:rsidRPr="008B4E92" w:rsidRDefault="00C87FA4" w:rsidP="00C87FA4">
      <w:pPr>
        <w:bidi/>
        <w:spacing w:after="0" w:line="480" w:lineRule="auto"/>
        <w:textAlignment w:val="baseline"/>
        <w:rPr>
          <w:ins w:id="4" w:author="Unknown"/>
          <w:rFonts w:asciiTheme="minorBidi" w:eastAsia="Times New Roman" w:hAnsiTheme="minorBidi"/>
          <w:b/>
          <w:bCs/>
          <w:sz w:val="28"/>
          <w:szCs w:val="28"/>
          <w:lang w:eastAsia="fr-FR"/>
        </w:rPr>
      </w:pPr>
      <w:proofErr w:type="gramStart"/>
      <w:ins w:id="5" w:author="Unknown">
        <w:r w:rsidRPr="008B4E92">
          <w:rPr>
            <w:rFonts w:asciiTheme="minorBidi" w:eastAsia="Times New Roman" w:hAnsiTheme="minorBidi"/>
            <w:b/>
            <w:bCs/>
            <w:sz w:val="28"/>
            <w:szCs w:val="28"/>
            <w:bdr w:val="none" w:sz="0" w:space="0" w:color="auto" w:frame="1"/>
            <w:rtl/>
            <w:lang w:eastAsia="fr-FR"/>
          </w:rPr>
          <w:t>ثانياً</w:t>
        </w:r>
        <w:proofErr w:type="gramEnd"/>
        <w:r w:rsidRPr="008B4E92">
          <w:rPr>
            <w:rFonts w:asciiTheme="minorBidi" w:eastAsia="Times New Roman" w:hAnsiTheme="minorBidi"/>
            <w:b/>
            <w:bCs/>
            <w:sz w:val="28"/>
            <w:szCs w:val="28"/>
            <w:bdr w:val="none" w:sz="0" w:space="0" w:color="auto" w:frame="1"/>
            <w:rtl/>
            <w:lang w:eastAsia="fr-FR"/>
          </w:rPr>
          <w:t>- الصفة الدولية</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استمد القانون الدولي هذه الصفة من خلال تنظيمه للعلاقات بين الدول، ولكنها لا تعكس الواقع لأن المجتمع الدولي أصبح يضم المنظمات الدولية والأفراد أحياناً لذلك هذه الصفة قاصرة ولا تعبر عن كافة العلاقات التي اتسع ليشملها هذا القانون</w:t>
        </w:r>
        <w:r w:rsidRPr="008B4E92">
          <w:rPr>
            <w:rFonts w:asciiTheme="minorBidi" w:eastAsia="Times New Roman" w:hAnsiTheme="minorBidi"/>
            <w:b/>
            <w:bCs/>
            <w:sz w:val="28"/>
            <w:szCs w:val="28"/>
            <w:lang w:eastAsia="fr-FR"/>
          </w:rPr>
          <w:t>.</w:t>
        </w:r>
      </w:ins>
    </w:p>
    <w:p w:rsidR="00C87FA4" w:rsidRPr="008B4E92" w:rsidRDefault="00C87FA4" w:rsidP="00C87FA4">
      <w:pPr>
        <w:bidi/>
        <w:spacing w:after="0" w:line="480" w:lineRule="auto"/>
        <w:textAlignment w:val="baseline"/>
        <w:rPr>
          <w:ins w:id="6" w:author="Unknown"/>
          <w:rFonts w:asciiTheme="minorBidi" w:eastAsia="Times New Roman" w:hAnsiTheme="minorBidi"/>
          <w:b/>
          <w:bCs/>
          <w:sz w:val="28"/>
          <w:szCs w:val="28"/>
          <w:lang w:eastAsia="fr-FR"/>
        </w:rPr>
      </w:pPr>
      <w:ins w:id="7" w:author="Unknown">
        <w:r w:rsidRPr="008B4E92">
          <w:rPr>
            <w:rFonts w:asciiTheme="minorBidi" w:eastAsia="Times New Roman" w:hAnsiTheme="minorBidi"/>
            <w:b/>
            <w:bCs/>
            <w:sz w:val="28"/>
            <w:szCs w:val="28"/>
            <w:bdr w:val="none" w:sz="0" w:space="0" w:color="auto" w:frame="1"/>
            <w:rtl/>
            <w:lang w:eastAsia="fr-FR"/>
          </w:rPr>
          <w:lastRenderedPageBreak/>
          <w:t>ثالثاً- الصفة العامة</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لا تعني العمومية التي يتصف </w:t>
        </w:r>
        <w:proofErr w:type="spellStart"/>
        <w:r w:rsidRPr="008B4E92">
          <w:rPr>
            <w:rFonts w:asciiTheme="minorBidi" w:eastAsia="Times New Roman" w:hAnsiTheme="minorBidi"/>
            <w:b/>
            <w:bCs/>
            <w:sz w:val="28"/>
            <w:szCs w:val="28"/>
            <w:rtl/>
            <w:lang w:eastAsia="fr-FR"/>
          </w:rPr>
          <w:t>بها</w:t>
        </w:r>
        <w:proofErr w:type="spellEnd"/>
        <w:r w:rsidRPr="008B4E92">
          <w:rPr>
            <w:rFonts w:asciiTheme="minorBidi" w:eastAsia="Times New Roman" w:hAnsiTheme="minorBidi"/>
            <w:b/>
            <w:bCs/>
            <w:sz w:val="28"/>
            <w:szCs w:val="28"/>
            <w:rtl/>
            <w:lang w:eastAsia="fr-FR"/>
          </w:rPr>
          <w:t xml:space="preserve"> هذا القانون نطاق تطبيقه لأن العمومية ركن من أركان القاعدة القانونية وليس من أوصافها، ولكنها تعني أن قواعده تحكم العلاقات بين الدول بوصفها سلطة عامة مستقلة، وهذا ما يميز القانون الدولي العام عن القانون الدولي الخاص الذي يحكم علاقات الأفراد المنتمين إلى دول مختلفة باعتبار أن علاقاتهم فردية أو خاصة لا تدخل الدول طرفاً فيها</w:t>
        </w:r>
        <w:r w:rsidRPr="008B4E92">
          <w:rPr>
            <w:rFonts w:asciiTheme="minorBidi" w:eastAsia="Times New Roman" w:hAnsiTheme="minorBidi"/>
            <w:b/>
            <w:bCs/>
            <w:sz w:val="28"/>
            <w:szCs w:val="28"/>
            <w:lang w:eastAsia="fr-FR"/>
          </w:rPr>
          <w:t>.</w:t>
        </w:r>
      </w:ins>
    </w:p>
    <w:p w:rsidR="00C87FA4" w:rsidRPr="008B4E92" w:rsidRDefault="00C87FA4" w:rsidP="00C87FA4">
      <w:pPr>
        <w:bidi/>
        <w:spacing w:after="0" w:line="480" w:lineRule="auto"/>
        <w:textAlignment w:val="baseline"/>
        <w:rPr>
          <w:ins w:id="8" w:author="Unknown"/>
          <w:rFonts w:asciiTheme="minorBidi" w:eastAsia="Times New Roman" w:hAnsiTheme="minorBidi"/>
          <w:b/>
          <w:bCs/>
          <w:sz w:val="28"/>
          <w:szCs w:val="28"/>
          <w:lang w:eastAsia="fr-FR"/>
        </w:rPr>
      </w:pPr>
      <w:ins w:id="9" w:author="Unknown">
        <w:r w:rsidRPr="008B4E92">
          <w:rPr>
            <w:rFonts w:asciiTheme="minorBidi" w:eastAsia="Times New Roman" w:hAnsiTheme="minorBidi"/>
            <w:b/>
            <w:bCs/>
            <w:sz w:val="28"/>
            <w:szCs w:val="28"/>
            <w:bdr w:val="none" w:sz="0" w:space="0" w:color="auto" w:frame="1"/>
            <w:rtl/>
            <w:lang w:eastAsia="fr-FR"/>
          </w:rPr>
          <w:t>الفصل الثاني : التمييز بين قواعد القانون الدولي وغيرها من القواعد الدولية</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المقصود بقواعد القانون الدولي تلك الأحكام المستقرة في العلاقات الدولية، والتي يترتب على مخالفتها قيام مسئولية قانونية دولية، ومن هذه القاعدة تختلف قواعد القانون الدولي عن القواعد التي سندرسها حيث لا تثير مخالفة الأخيرة المسئولية القانونية الدولية</w:t>
        </w:r>
        <w:r w:rsidRPr="008B4E92">
          <w:rPr>
            <w:rFonts w:asciiTheme="minorBidi" w:eastAsia="Times New Roman" w:hAnsiTheme="minorBidi"/>
            <w:b/>
            <w:bCs/>
            <w:sz w:val="28"/>
            <w:szCs w:val="28"/>
            <w:lang w:eastAsia="fr-FR"/>
          </w:rPr>
          <w:t>.</w:t>
        </w:r>
      </w:ins>
    </w:p>
    <w:p w:rsidR="00C87FA4" w:rsidRPr="008B4E92" w:rsidRDefault="00C87FA4" w:rsidP="00C87FA4">
      <w:pPr>
        <w:bidi/>
        <w:spacing w:after="0" w:line="480" w:lineRule="auto"/>
        <w:textAlignment w:val="baseline"/>
        <w:rPr>
          <w:ins w:id="10" w:author="Unknown"/>
          <w:rFonts w:asciiTheme="minorBidi" w:eastAsia="Times New Roman" w:hAnsiTheme="minorBidi"/>
          <w:b/>
          <w:bCs/>
          <w:sz w:val="28"/>
          <w:szCs w:val="28"/>
          <w:lang w:eastAsia="fr-FR"/>
        </w:rPr>
      </w:pPr>
      <w:ins w:id="11" w:author="Unknown">
        <w:r w:rsidRPr="008B4E92">
          <w:rPr>
            <w:rFonts w:asciiTheme="minorBidi" w:eastAsia="Times New Roman" w:hAnsiTheme="minorBidi"/>
            <w:b/>
            <w:bCs/>
            <w:sz w:val="28"/>
            <w:szCs w:val="28"/>
            <w:bdr w:val="none" w:sz="0" w:space="0" w:color="auto" w:frame="1"/>
            <w:rtl/>
            <w:lang w:eastAsia="fr-FR"/>
          </w:rPr>
          <w:t>أولاً- قواعد المجاملات الدولية</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وهي القواعد غير الملزمة التي درجت الدول على إتباعها في علاقاتها الدولية انطلاقاً من اعتبارات اللياقة والمجاملة دون أي التزام قانوني أو أخلاقي ومخالفتها لا يرتب أي جزاء، ولكن قد تتحول قواعد المجاملات إلى قواعد قانونية ملزمة عبر تنظيمها بمعاهدة أو من خلال تواتر العمل الدولي عيها مع الشعور بنها ذات صفة ملزمة مثال ذلك ما حدث بالنسبة لقواعد امتيازات وحصانات المبعوثين الدبلوماسيين، وبالعكس فقد تتحول القاعدة القانونية إلى قاعدة من قواعد المجاملات إذا فقدت وصف الالتزام القانوني واتجهت الدول إلى عدم التمسك بصفة الملزمة وهو ما حدث بالنسبة لمراسم استقبال السفن الحربية في الموانئ الأجنبية التي كانت قديماً من القواعد القانونية الملزمة</w:t>
        </w:r>
        <w:r w:rsidRPr="008B4E92">
          <w:rPr>
            <w:rFonts w:asciiTheme="minorBidi" w:eastAsia="Times New Roman" w:hAnsiTheme="minorBidi"/>
            <w:b/>
            <w:bCs/>
            <w:sz w:val="28"/>
            <w:szCs w:val="28"/>
            <w:lang w:eastAsia="fr-FR"/>
          </w:rPr>
          <w:t>.</w:t>
        </w:r>
      </w:ins>
    </w:p>
    <w:p w:rsidR="00C87FA4" w:rsidRPr="008B4E92" w:rsidRDefault="00C87FA4" w:rsidP="00C87FA4">
      <w:pPr>
        <w:bidi/>
        <w:spacing w:after="0" w:line="480" w:lineRule="auto"/>
        <w:textAlignment w:val="baseline"/>
        <w:rPr>
          <w:ins w:id="12" w:author="Unknown"/>
          <w:rFonts w:asciiTheme="minorBidi" w:eastAsia="Times New Roman" w:hAnsiTheme="minorBidi"/>
          <w:b/>
          <w:bCs/>
          <w:sz w:val="28"/>
          <w:szCs w:val="28"/>
          <w:lang w:eastAsia="fr-FR"/>
        </w:rPr>
      </w:pPr>
      <w:ins w:id="13" w:author="Unknown">
        <w:r w:rsidRPr="008B4E92">
          <w:rPr>
            <w:rFonts w:asciiTheme="minorBidi" w:eastAsia="Times New Roman" w:hAnsiTheme="minorBidi"/>
            <w:b/>
            <w:bCs/>
            <w:sz w:val="28"/>
            <w:szCs w:val="28"/>
            <w:bdr w:val="none" w:sz="0" w:space="0" w:color="auto" w:frame="1"/>
            <w:rtl/>
            <w:lang w:eastAsia="fr-FR"/>
          </w:rPr>
          <w:t>ثانياً- قواعد الأخلاق الدولية</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 xml:space="preserve">وهي مجموعة المبادئ والمثل العليا التي تتبعها الدول استناداً إلى معايير الشهامة والمروءة والضمير، ويتعين على الدول مراعاتها حفاظاً على مصالحها العامة والمشتركة رغم عدم وجود أي التزام قانوني </w:t>
        </w:r>
        <w:proofErr w:type="spellStart"/>
        <w:r w:rsidRPr="008B4E92">
          <w:rPr>
            <w:rFonts w:asciiTheme="minorBidi" w:eastAsia="Times New Roman" w:hAnsiTheme="minorBidi"/>
            <w:b/>
            <w:bCs/>
            <w:sz w:val="28"/>
            <w:szCs w:val="28"/>
            <w:rtl/>
            <w:lang w:eastAsia="fr-FR"/>
          </w:rPr>
          <w:t>بها</w:t>
        </w:r>
        <w:proofErr w:type="spellEnd"/>
        <w:r w:rsidRPr="008B4E92">
          <w:rPr>
            <w:rFonts w:asciiTheme="minorBidi" w:eastAsia="Times New Roman" w:hAnsiTheme="minorBidi"/>
            <w:b/>
            <w:bCs/>
            <w:sz w:val="28"/>
            <w:szCs w:val="28"/>
            <w:rtl/>
            <w:lang w:eastAsia="fr-FR"/>
          </w:rPr>
          <w:t xml:space="preserve">، وتقع في مركز وسط بين القاعدة القانونية الدولية وقواعد المجاملات الدولية، فهي مثل قواعد المجاملات التي تتمتع بصفة الإلزام ولا ترتب مخالفتها أي جزاء إلا المعاملة بالمثل وهو </w:t>
        </w:r>
        <w:r w:rsidRPr="008B4E92">
          <w:rPr>
            <w:rFonts w:asciiTheme="minorBidi" w:eastAsia="Times New Roman" w:hAnsiTheme="minorBidi"/>
            <w:b/>
            <w:bCs/>
            <w:sz w:val="28"/>
            <w:szCs w:val="28"/>
            <w:rtl/>
            <w:lang w:eastAsia="fr-FR"/>
          </w:rPr>
          <w:lastRenderedPageBreak/>
          <w:t>جزاء أخلاقي، كما أنها تقترب من قواعد القانون الدولي من أن عدم مراعاتها يعرض الدولة لاستهجان الرأي العام العالمي كما يعرض مصالحها للخطر. ومن أمثلة قواعد الأخلاق الدولية: استعمال الرأفة في الحرب وتقديم المساعدات للدول التي تتعرض لكوارث، وقد تتحول هذه القواعد إلى قواعد ملزمة إذا أحست الدول بضرورتها وتم الاتفاق عليها بموجب اتفاقية دولية أو بتحولها القاعدة عرفية مثل تحول قواعد الأخلاق المتعلقة بمعاملة أسرى الحرب إلى قواعد قانونية بعد النص عليه في اتفاقيات جنيف عام 1949</w:t>
        </w:r>
        <w:r w:rsidRPr="008B4E92">
          <w:rPr>
            <w:rFonts w:asciiTheme="minorBidi" w:eastAsia="Times New Roman" w:hAnsiTheme="minorBidi"/>
            <w:b/>
            <w:bCs/>
            <w:sz w:val="28"/>
            <w:szCs w:val="28"/>
            <w:lang w:eastAsia="fr-FR"/>
          </w:rPr>
          <w:t>.</w:t>
        </w:r>
      </w:ins>
    </w:p>
    <w:p w:rsidR="00C87FA4" w:rsidRPr="008B4E92" w:rsidRDefault="00C87FA4" w:rsidP="00C87FA4">
      <w:pPr>
        <w:bidi/>
        <w:spacing w:after="0" w:line="480" w:lineRule="auto"/>
        <w:textAlignment w:val="baseline"/>
        <w:rPr>
          <w:ins w:id="14" w:author="Unknown"/>
          <w:rFonts w:asciiTheme="minorBidi" w:eastAsia="Times New Roman" w:hAnsiTheme="minorBidi"/>
          <w:b/>
          <w:bCs/>
          <w:sz w:val="28"/>
          <w:szCs w:val="28"/>
          <w:lang w:eastAsia="fr-FR"/>
        </w:rPr>
      </w:pPr>
      <w:ins w:id="15" w:author="Unknown">
        <w:r w:rsidRPr="008B4E92">
          <w:rPr>
            <w:rFonts w:asciiTheme="minorBidi" w:eastAsia="Times New Roman" w:hAnsiTheme="minorBidi"/>
            <w:b/>
            <w:bCs/>
            <w:sz w:val="28"/>
            <w:szCs w:val="28"/>
            <w:bdr w:val="none" w:sz="0" w:space="0" w:color="auto" w:frame="1"/>
            <w:rtl/>
            <w:lang w:eastAsia="fr-FR"/>
          </w:rPr>
          <w:t>ثالثاً- قواعد القانون الدولي الطبيعي</w:t>
        </w:r>
        <w:r w:rsidRPr="008B4E92">
          <w:rPr>
            <w:rFonts w:asciiTheme="minorBidi" w:eastAsia="Times New Roman" w:hAnsiTheme="minorBidi"/>
            <w:b/>
            <w:bCs/>
            <w:sz w:val="28"/>
            <w:szCs w:val="28"/>
            <w:bdr w:val="none" w:sz="0" w:space="0" w:color="auto" w:frame="1"/>
            <w:lang w:eastAsia="fr-FR"/>
          </w:rPr>
          <w:t>:</w:t>
        </w:r>
        <w:r w:rsidRPr="008B4E92">
          <w:rPr>
            <w:rFonts w:asciiTheme="minorBidi" w:eastAsia="Times New Roman" w:hAnsiTheme="minorBidi"/>
            <w:b/>
            <w:bCs/>
            <w:sz w:val="28"/>
            <w:szCs w:val="28"/>
            <w:lang w:eastAsia="fr-FR"/>
          </w:rPr>
          <w:br/>
        </w:r>
        <w:r w:rsidRPr="008B4E92">
          <w:rPr>
            <w:rFonts w:asciiTheme="minorBidi" w:eastAsia="Times New Roman" w:hAnsiTheme="minorBidi"/>
            <w:b/>
            <w:bCs/>
            <w:sz w:val="28"/>
            <w:szCs w:val="28"/>
            <w:rtl/>
            <w:lang w:eastAsia="fr-FR"/>
          </w:rPr>
          <w:t>هي القواعد التي تعتبر مثالاً لما يجب أن يكون عليه المجتمع الدولي، وهي لا تنشأ بفعل الإرادة وإنما يفرضها العقل والمنطق لتحقيق العدالة المطلقة باعتبارها الوضع المنطقي الذي يتعين أن تكون عليه العلاقات بين أفراد المجتمع. ووجه الخلاف بين القانون “الطبيعي” والقانون الدولي “الوضعي” أن الأول يعتبر تعبيراً عن المثالية الدولية التي يجب أن تكون عليها علاقات المجتمع الدولي، أما الثاني فهو تعبير عن واقع الحياة الدولية بصرف النظر عن مدى تطابق هذه الواقعية مع اعتبارات العدالة، وقواعد القانون الدولي الوضعي لها الأولوية لأنها تتمتع بصفة الإلزام ويترتب على مخالفتها جزاء، في حين لا يجوز تطبيق قواعد القانون الدولي الطبيعي إلا عند الاتفاق بين الأطراف على ذلك</w:t>
        </w:r>
        <w:r w:rsidRPr="008B4E92">
          <w:rPr>
            <w:rFonts w:asciiTheme="minorBidi" w:eastAsia="Times New Roman" w:hAnsiTheme="minorBidi"/>
            <w:b/>
            <w:bCs/>
            <w:sz w:val="28"/>
            <w:szCs w:val="28"/>
            <w:lang w:eastAsia="fr-FR"/>
          </w:rPr>
          <w:t>.</w:t>
        </w:r>
      </w:ins>
    </w:p>
    <w:p w:rsidR="00604A8D" w:rsidRPr="00C87FA4" w:rsidRDefault="00604A8D" w:rsidP="00C87FA4">
      <w:pPr>
        <w:bidi/>
      </w:pPr>
    </w:p>
    <w:sectPr w:rsidR="00604A8D" w:rsidRPr="00C87FA4" w:rsidSect="00604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FA4"/>
    <w:rsid w:val="00604A8D"/>
    <w:rsid w:val="00C87F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3718</Characters>
  <Application>Microsoft Office Word</Application>
  <DocSecurity>0</DocSecurity>
  <Lines>30</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2021-01-08T20:55:00Z</dcterms:created>
  <dcterms:modified xsi:type="dcterms:W3CDTF">2021-01-08T20:56:00Z</dcterms:modified>
</cp:coreProperties>
</file>