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02" w:rsidRPr="008B4E92" w:rsidRDefault="00974102" w:rsidP="00974102">
      <w:pPr>
        <w:bidi/>
        <w:spacing w:after="0" w:line="480" w:lineRule="auto"/>
        <w:textAlignment w:val="baseline"/>
        <w:rPr>
          <w:ins w:id="0" w:author="Unknown"/>
          <w:rFonts w:asciiTheme="minorBidi" w:eastAsia="Times New Roman" w:hAnsiTheme="minorBidi"/>
          <w:b/>
          <w:bCs/>
          <w:sz w:val="28"/>
          <w:szCs w:val="28"/>
          <w:lang w:eastAsia="fr-FR"/>
        </w:rPr>
      </w:pPr>
      <w:ins w:id="1" w:author="Unknown">
        <w:r w:rsidRPr="008B4E92">
          <w:rPr>
            <w:rFonts w:asciiTheme="minorBidi" w:eastAsia="Times New Roman" w:hAnsiTheme="minorBidi"/>
            <w:b/>
            <w:bCs/>
            <w:sz w:val="28"/>
            <w:szCs w:val="28"/>
            <w:bdr w:val="none" w:sz="0" w:space="0" w:color="auto" w:frame="1"/>
            <w:rtl/>
            <w:lang w:eastAsia="fr-FR"/>
          </w:rPr>
          <w:t>ثالثاً- ظهور القانون الدولي في العصور الحديثة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أدى التطور الذي حدث في القوانين الخامس عشر والسادس عشر إلى انقسام أوربا إلى فريقين، الأول ينادي بالولاء للكنيسة والثاني ينادي بالاستقلال عن الكنيسة مما أدى إلى نشوب حرب الثلاثين عام والتي انتهت بإبرام معاهدات </w:t>
        </w:r>
        <w:proofErr w:type="spellStart"/>
        <w:r w:rsidRPr="008B4E92">
          <w:rPr>
            <w:rFonts w:asciiTheme="minorBidi" w:eastAsia="Times New Roman" w:hAnsiTheme="minorBidi"/>
            <w:b/>
            <w:bCs/>
            <w:sz w:val="28"/>
            <w:szCs w:val="28"/>
            <w:rtl/>
            <w:lang w:eastAsia="fr-FR"/>
          </w:rPr>
          <w:t>وستفاليا</w:t>
        </w:r>
        <w:proofErr w:type="spellEnd"/>
        <w:r w:rsidRPr="008B4E92">
          <w:rPr>
            <w:rFonts w:asciiTheme="minorBidi" w:eastAsia="Times New Roman" w:hAnsiTheme="minorBidi"/>
            <w:b/>
            <w:bCs/>
            <w:sz w:val="28"/>
            <w:szCs w:val="28"/>
            <w:rtl/>
            <w:lang w:eastAsia="fr-FR"/>
          </w:rPr>
          <w:t xml:space="preserve"> سنة 1648، ونتج عن ذلك ظهور الدول التي تتمتع بالسيادة ولا تخضع لسلطة أعلى منها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ولكن يرجع الفضل في إرساء أسس القانون الدولي التقليدي إلى معاهدة </w:t>
        </w:r>
        <w:proofErr w:type="spellStart"/>
        <w:r w:rsidRPr="008B4E92">
          <w:rPr>
            <w:rFonts w:asciiTheme="minorBidi" w:eastAsia="Times New Roman" w:hAnsiTheme="minorBidi"/>
            <w:b/>
            <w:bCs/>
            <w:sz w:val="28"/>
            <w:szCs w:val="28"/>
            <w:rtl/>
            <w:lang w:eastAsia="fr-FR"/>
          </w:rPr>
          <w:t>وستفاليا</w:t>
        </w:r>
        <w:proofErr w:type="spellEnd"/>
        <w:r w:rsidRPr="008B4E92">
          <w:rPr>
            <w:rFonts w:asciiTheme="minorBidi" w:eastAsia="Times New Roman" w:hAnsiTheme="minorBidi"/>
            <w:b/>
            <w:bCs/>
            <w:sz w:val="28"/>
            <w:szCs w:val="28"/>
            <w:rtl/>
            <w:lang w:eastAsia="fr-FR"/>
          </w:rPr>
          <w:t xml:space="preserve"> والتي تتخلص أهم مبادئها بما يلي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1- </w:t>
        </w:r>
        <w:r w:rsidRPr="008B4E92">
          <w:rPr>
            <w:rFonts w:asciiTheme="minorBidi" w:eastAsia="Times New Roman" w:hAnsiTheme="minorBidi"/>
            <w:b/>
            <w:bCs/>
            <w:sz w:val="28"/>
            <w:szCs w:val="28"/>
            <w:rtl/>
            <w:lang w:eastAsia="fr-FR"/>
          </w:rPr>
          <w:t>هيأ اجتماع الدول لأول مرة للتشاور حول حل المشاكل فيما بينها على أساس المصلحة المشتركة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أكدت مبدأ المساواة بين الدول المسيحية جميعاً بغض النظر عن عقائدهم الدينية وزوال السلطة البابوية، وثبتت بذلك فكرة سيادة الدولة وعدم وجود رئيس أعلى يسيطر عليها وهي الفكرة التي على أساسها بني القانون الدولي التقليدي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3- </w:t>
        </w:r>
        <w:r w:rsidRPr="008B4E92">
          <w:rPr>
            <w:rFonts w:asciiTheme="minorBidi" w:eastAsia="Times New Roman" w:hAnsiTheme="minorBidi"/>
            <w:b/>
            <w:bCs/>
            <w:sz w:val="28"/>
            <w:szCs w:val="28"/>
            <w:rtl/>
            <w:lang w:eastAsia="fr-FR"/>
          </w:rPr>
          <w:t>تطبيق مبد التوازن الدولي للمحافظة على السلم والأمن الدوليين، ومؤدى هذا المبدأ أنه إذا ما خولت دولة أن تنمو وتتوسع على حساب غيرها من الدول فإن هذه الدول تتكل لتحول دون هذا التوسع محافظة على التوازن الدولي الذي هو أساس المحافظة على حالة السلم العام السائدة بين هذه الدول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4- </w:t>
        </w:r>
        <w:r w:rsidRPr="008B4E92">
          <w:rPr>
            <w:rFonts w:asciiTheme="minorBidi" w:eastAsia="Times New Roman" w:hAnsiTheme="minorBidi"/>
            <w:b/>
            <w:bCs/>
            <w:sz w:val="28"/>
            <w:szCs w:val="28"/>
            <w:rtl/>
            <w:lang w:eastAsia="fr-FR"/>
          </w:rPr>
          <w:t>ظهور فكرة المؤتمر الأوربي الذي يتألف من مختلف الدول الأوربية والذي ينعقد لبحث مشاكلها وتنظيم شئونها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5- </w:t>
        </w:r>
        <w:r w:rsidRPr="008B4E92">
          <w:rPr>
            <w:rFonts w:asciiTheme="minorBidi" w:eastAsia="Times New Roman" w:hAnsiTheme="minorBidi"/>
            <w:b/>
            <w:bCs/>
            <w:sz w:val="28"/>
            <w:szCs w:val="28"/>
            <w:rtl/>
            <w:lang w:eastAsia="fr-FR"/>
          </w:rPr>
          <w:t>نشوء نظام التمثيل الدبلوماسي الدائم محل نظام السفارات المؤقتة مما أدى إلى قيام علاقات دائمة ومنظمة بين الدول الأوربية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6- </w:t>
        </w:r>
        <w:r w:rsidRPr="008B4E92">
          <w:rPr>
            <w:rFonts w:asciiTheme="minorBidi" w:eastAsia="Times New Roman" w:hAnsiTheme="minorBidi"/>
            <w:b/>
            <w:bCs/>
            <w:sz w:val="28"/>
            <w:szCs w:val="28"/>
            <w:rtl/>
            <w:lang w:eastAsia="fr-FR"/>
          </w:rPr>
          <w:t>الاتجاه نحو تدوين القواعد القانونية الدولية التي اتفقت الدول عليها في تنظيم علاقاتها المتبادلة، فقد قامت الدول بتسجيل هذه القواعد في معاهدات الصلح التالية مما أدى إلى تدعيم القانون الدولي وثبوتها بين الدول</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lastRenderedPageBreak/>
          <w:t xml:space="preserve">ويبقى القانون الدولي التقليدي مدين بنشأته وتطوره العلمي لدراسة الفقهاء القدامى وأبرزهم </w:t>
        </w:r>
        <w:proofErr w:type="spellStart"/>
        <w:r w:rsidRPr="008B4E92">
          <w:rPr>
            <w:rFonts w:asciiTheme="minorBidi" w:eastAsia="Times New Roman" w:hAnsiTheme="minorBidi"/>
            <w:b/>
            <w:bCs/>
            <w:sz w:val="28"/>
            <w:szCs w:val="28"/>
            <w:rtl/>
            <w:lang w:eastAsia="fr-FR"/>
          </w:rPr>
          <w:t>جروسيوس</w:t>
        </w:r>
        <w:proofErr w:type="spellEnd"/>
        <w:r w:rsidRPr="008B4E92">
          <w:rPr>
            <w:rFonts w:asciiTheme="minorBidi" w:eastAsia="Times New Roman" w:hAnsiTheme="minorBidi"/>
            <w:b/>
            <w:bCs/>
            <w:sz w:val="28"/>
            <w:szCs w:val="28"/>
            <w:rtl/>
            <w:lang w:eastAsia="fr-FR"/>
          </w:rPr>
          <w:t xml:space="preserve"> أبو القانون الدولي العام حيث كان لكتاباته أثر هام في تطور القانون الدولي ومن أهم مؤلفاته “كتاب البحر الحر</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أهم المؤتمرات التي عقدت بعد معاهدة </w:t>
        </w:r>
        <w:proofErr w:type="spellStart"/>
        <w:r w:rsidRPr="008B4E92">
          <w:rPr>
            <w:rFonts w:asciiTheme="minorBidi" w:eastAsia="Times New Roman" w:hAnsiTheme="minorBidi"/>
            <w:b/>
            <w:bCs/>
            <w:sz w:val="28"/>
            <w:szCs w:val="28"/>
            <w:rtl/>
            <w:lang w:eastAsia="fr-FR"/>
          </w:rPr>
          <w:t>وستفاليا</w:t>
        </w:r>
        <w:proofErr w:type="spellEnd"/>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2" w:author="Unknown"/>
          <w:rFonts w:asciiTheme="minorBidi" w:eastAsia="Times New Roman" w:hAnsiTheme="minorBidi"/>
          <w:b/>
          <w:bCs/>
          <w:sz w:val="28"/>
          <w:szCs w:val="28"/>
          <w:lang w:eastAsia="fr-FR"/>
        </w:rPr>
      </w:pPr>
      <w:ins w:id="3" w:author="Unknown">
        <w:r w:rsidRPr="008B4E92">
          <w:rPr>
            <w:rFonts w:asciiTheme="minorBidi" w:eastAsia="Times New Roman" w:hAnsiTheme="minorBidi"/>
            <w:b/>
            <w:bCs/>
            <w:sz w:val="28"/>
            <w:szCs w:val="28"/>
            <w:lang w:eastAsia="fr-FR"/>
          </w:rPr>
          <w:t xml:space="preserve">1- </w:t>
        </w:r>
        <w:r w:rsidRPr="008B4E92">
          <w:rPr>
            <w:rFonts w:asciiTheme="minorBidi" w:eastAsia="Times New Roman" w:hAnsiTheme="minorBidi"/>
            <w:b/>
            <w:bCs/>
            <w:sz w:val="28"/>
            <w:szCs w:val="28"/>
            <w:rtl/>
            <w:lang w:eastAsia="fr-FR"/>
          </w:rPr>
          <w:t xml:space="preserve">مؤتمر </w:t>
        </w:r>
        <w:proofErr w:type="spellStart"/>
        <w:r w:rsidRPr="008B4E92">
          <w:rPr>
            <w:rFonts w:asciiTheme="minorBidi" w:eastAsia="Times New Roman" w:hAnsiTheme="minorBidi"/>
            <w:b/>
            <w:bCs/>
            <w:sz w:val="28"/>
            <w:szCs w:val="28"/>
            <w:rtl/>
            <w:lang w:eastAsia="fr-FR"/>
          </w:rPr>
          <w:t>فيينا</w:t>
        </w:r>
        <w:proofErr w:type="spellEnd"/>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أدار نابليون أن يطبق أفكار الثورة الفرنسية القائمة على المساواة والاعتراف بحقوق الإنسان فشن حروبه على الأنظمة الديكتاتورية والملكية مما أدى إلى زوال دول عديدة وظهور دول جديدة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ولكن تبدل الوضع فيما بعد حيث أنهز نابليون مما أدى إلى انعقاد مؤتمر </w:t>
        </w:r>
        <w:proofErr w:type="spellStart"/>
        <w:r w:rsidRPr="008B4E92">
          <w:rPr>
            <w:rFonts w:asciiTheme="minorBidi" w:eastAsia="Times New Roman" w:hAnsiTheme="minorBidi"/>
            <w:b/>
            <w:bCs/>
            <w:sz w:val="28"/>
            <w:szCs w:val="28"/>
            <w:rtl/>
            <w:lang w:eastAsia="fr-FR"/>
          </w:rPr>
          <w:t>فيينا</w:t>
        </w:r>
        <w:proofErr w:type="spellEnd"/>
        <w:r w:rsidRPr="008B4E92">
          <w:rPr>
            <w:rFonts w:asciiTheme="minorBidi" w:eastAsia="Times New Roman" w:hAnsiTheme="minorBidi"/>
            <w:b/>
            <w:bCs/>
            <w:sz w:val="28"/>
            <w:szCs w:val="28"/>
            <w:rtl/>
            <w:lang w:eastAsia="fr-FR"/>
          </w:rPr>
          <w:t xml:space="preserve"> عام 1815 لتنظيم شئون القارة الأوربية وإعادة التوازن الدولي ونتج عن هذا المؤتمر عدة نتائج لعل أهمها إقرار بعض القواعد الدولية الجديدة والخاصة بحرية الملاحة في الأنهار الدولية وقواعد ترتيب المبعوثين الدبلوماسيين وتحريم الاتجار بالرقيق</w:t>
        </w:r>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4" w:author="Unknown"/>
          <w:rFonts w:asciiTheme="minorBidi" w:eastAsia="Times New Roman" w:hAnsiTheme="minorBidi"/>
          <w:b/>
          <w:bCs/>
          <w:sz w:val="28"/>
          <w:szCs w:val="28"/>
          <w:lang w:eastAsia="fr-FR"/>
        </w:rPr>
      </w:pPr>
      <w:ins w:id="5" w:author="Unknown">
        <w:r w:rsidRPr="008B4E92">
          <w:rPr>
            <w:rFonts w:asciiTheme="minorBidi" w:eastAsia="Times New Roman" w:hAnsiTheme="minorBidi"/>
            <w:b/>
            <w:bCs/>
            <w:sz w:val="28"/>
            <w:szCs w:val="28"/>
            <w:lang w:eastAsia="fr-FR"/>
          </w:rPr>
          <w:t xml:space="preserve">2- </w:t>
        </w:r>
        <w:r w:rsidRPr="008B4E92">
          <w:rPr>
            <w:rFonts w:asciiTheme="minorBidi" w:eastAsia="Times New Roman" w:hAnsiTheme="minorBidi"/>
            <w:b/>
            <w:bCs/>
            <w:sz w:val="28"/>
            <w:szCs w:val="28"/>
            <w:rtl/>
            <w:lang w:eastAsia="fr-FR"/>
          </w:rPr>
          <w:t>التحالف المقدس</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نشأ هذا التحالف بين الدول الكبرى المشتركة في مؤتمر </w:t>
        </w:r>
        <w:proofErr w:type="spellStart"/>
        <w:r w:rsidRPr="008B4E92">
          <w:rPr>
            <w:rFonts w:asciiTheme="minorBidi" w:eastAsia="Times New Roman" w:hAnsiTheme="minorBidi"/>
            <w:b/>
            <w:bCs/>
            <w:sz w:val="28"/>
            <w:szCs w:val="28"/>
            <w:rtl/>
            <w:lang w:eastAsia="fr-FR"/>
          </w:rPr>
          <w:t>فيينا</w:t>
        </w:r>
        <w:proofErr w:type="spellEnd"/>
        <w:r w:rsidRPr="008B4E92">
          <w:rPr>
            <w:rFonts w:asciiTheme="minorBidi" w:eastAsia="Times New Roman" w:hAnsiTheme="minorBidi"/>
            <w:b/>
            <w:bCs/>
            <w:sz w:val="28"/>
            <w:szCs w:val="28"/>
            <w:rtl/>
            <w:lang w:eastAsia="fr-FR"/>
          </w:rPr>
          <w:t>، حيث كان الغرض من التحالف تطبيق مبادئ الدين المسيحي في إدارة شئون الدول الداخلية والخارجية، ولكن الهدف الحقيقي كان الحفاظ على عروش هذه الدولة الكبرى وقمع كل ثورة ضدها، وأكد ذلك معاهدة “</w:t>
        </w:r>
        <w:proofErr w:type="spellStart"/>
        <w:r w:rsidRPr="008B4E92">
          <w:rPr>
            <w:rFonts w:asciiTheme="minorBidi" w:eastAsia="Times New Roman" w:hAnsiTheme="minorBidi"/>
            <w:b/>
            <w:bCs/>
            <w:sz w:val="28"/>
            <w:szCs w:val="28"/>
            <w:rtl/>
            <w:lang w:eastAsia="fr-FR"/>
          </w:rPr>
          <w:t>إكس</w:t>
        </w:r>
        <w:proofErr w:type="spellEnd"/>
        <w:r w:rsidRPr="008B4E92">
          <w:rPr>
            <w:rFonts w:asciiTheme="minorBidi" w:eastAsia="Times New Roman" w:hAnsiTheme="minorBidi"/>
            <w:b/>
            <w:bCs/>
            <w:sz w:val="28"/>
            <w:szCs w:val="28"/>
            <w:rtl/>
            <w:lang w:eastAsia="fr-FR"/>
          </w:rPr>
          <w:t xml:space="preserve"> </w:t>
        </w:r>
        <w:proofErr w:type="spellStart"/>
        <w:r w:rsidRPr="008B4E92">
          <w:rPr>
            <w:rFonts w:asciiTheme="minorBidi" w:eastAsia="Times New Roman" w:hAnsiTheme="minorBidi"/>
            <w:b/>
            <w:bCs/>
            <w:sz w:val="28"/>
            <w:szCs w:val="28"/>
            <w:rtl/>
            <w:lang w:eastAsia="fr-FR"/>
          </w:rPr>
          <w:t>لاشيل</w:t>
        </w:r>
        <w:proofErr w:type="spellEnd"/>
        <w:r w:rsidRPr="008B4E92">
          <w:rPr>
            <w:rFonts w:asciiTheme="minorBidi" w:eastAsia="Times New Roman" w:hAnsiTheme="minorBidi"/>
            <w:b/>
            <w:bCs/>
            <w:sz w:val="28"/>
            <w:szCs w:val="28"/>
            <w:rtl/>
            <w:lang w:eastAsia="fr-FR"/>
          </w:rPr>
          <w:t>” سنة 1818 بين انجلترا وبروسيا والنمسا ثم فرنسا، حيث نصت هذه الدول نفسها قيمة على شئون أوربا واتفقت على التدخل المسلح لقمع أية حركة ثورية تهدد النظم الملكية في أوربا</w:t>
        </w:r>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6" w:author="Unknown"/>
          <w:rFonts w:asciiTheme="minorBidi" w:eastAsia="Times New Roman" w:hAnsiTheme="minorBidi"/>
          <w:b/>
          <w:bCs/>
          <w:sz w:val="28"/>
          <w:szCs w:val="28"/>
          <w:lang w:eastAsia="fr-FR"/>
        </w:rPr>
      </w:pPr>
      <w:ins w:id="7" w:author="Unknown">
        <w:r w:rsidRPr="008B4E92">
          <w:rPr>
            <w:rFonts w:asciiTheme="minorBidi" w:eastAsia="Times New Roman" w:hAnsiTheme="minorBidi"/>
            <w:b/>
            <w:bCs/>
            <w:sz w:val="28"/>
            <w:szCs w:val="28"/>
            <w:lang w:eastAsia="fr-FR"/>
          </w:rPr>
          <w:t xml:space="preserve">3- </w:t>
        </w:r>
        <w:r w:rsidRPr="008B4E92">
          <w:rPr>
            <w:rFonts w:asciiTheme="minorBidi" w:eastAsia="Times New Roman" w:hAnsiTheme="minorBidi"/>
            <w:b/>
            <w:bCs/>
            <w:sz w:val="28"/>
            <w:szCs w:val="28"/>
            <w:rtl/>
            <w:lang w:eastAsia="fr-FR"/>
          </w:rPr>
          <w:t>تصريح مونرو</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أصدر هذا التصريح الرئيس الأمريكي عام 1823 حيث تضمن أن الولايات المتحدة الأمريكية لا تسمح لأية دولة أوربية بالتدخل في شئون القارة الأمريكية أو احتلال أي جزء منها وذلك رداً على تدخل الدول الأوربية لمساعدة أسبانيا لاسترداد مستعمراتها في القارة الأمريكية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lastRenderedPageBreak/>
          <w:t>ولقد</w:t>
        </w:r>
        <w:proofErr w:type="gramEnd"/>
        <w:r w:rsidRPr="008B4E92">
          <w:rPr>
            <w:rFonts w:asciiTheme="minorBidi" w:eastAsia="Times New Roman" w:hAnsiTheme="minorBidi"/>
            <w:b/>
            <w:bCs/>
            <w:sz w:val="28"/>
            <w:szCs w:val="28"/>
            <w:rtl/>
            <w:lang w:eastAsia="fr-FR"/>
          </w:rPr>
          <w:t xml:space="preserve"> كان لهذا التصريح شأنه في إرساء مبدأ التدخل في شئون الدول الداخلية وكان له أثره أيضاً في توجيه العلاقات الدولية بين القارتين الأمريكية والأوربية</w:t>
        </w:r>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8" w:author="Unknown"/>
          <w:rFonts w:asciiTheme="minorBidi" w:eastAsia="Times New Roman" w:hAnsiTheme="minorBidi"/>
          <w:b/>
          <w:bCs/>
          <w:sz w:val="28"/>
          <w:szCs w:val="28"/>
          <w:lang w:eastAsia="fr-FR"/>
        </w:rPr>
      </w:pPr>
      <w:ins w:id="9" w:author="Unknown">
        <w:r w:rsidRPr="008B4E92">
          <w:rPr>
            <w:rFonts w:asciiTheme="minorBidi" w:eastAsia="Times New Roman" w:hAnsiTheme="minorBidi"/>
            <w:b/>
            <w:bCs/>
            <w:sz w:val="28"/>
            <w:szCs w:val="28"/>
            <w:lang w:eastAsia="fr-FR"/>
          </w:rPr>
          <w:t xml:space="preserve">4- </w:t>
        </w:r>
        <w:r w:rsidRPr="008B4E92">
          <w:rPr>
            <w:rFonts w:asciiTheme="minorBidi" w:eastAsia="Times New Roman" w:hAnsiTheme="minorBidi"/>
            <w:b/>
            <w:bCs/>
            <w:sz w:val="28"/>
            <w:szCs w:val="28"/>
            <w:rtl/>
            <w:lang w:eastAsia="fr-FR"/>
          </w:rPr>
          <w:t>مؤتمرات السلام بلاهاي عام 1899 و 1907</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تضمن هذه المؤتمرات قواعد فض المنازعات بالطرق السلمية، وإقرار قواعد خاصة بقانون الحرب البرية والبحرية وقواعد الحياد، وإن كان طابع المؤتمر الأول أوربي فإن المؤتمر الثاني 1907 غلب عليه الطابع العالمي لوجود غالبية من دول القارة الأمريكية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ولا شك أن لهذه المؤتمرات دور بارز في تطوير العلاقات الدولية وتطوير القانون الدولي بما يتفق مع مصالح الجماعة الدولية، فقد اتجهت مؤتمرات لاهاي إلى استحداث نظم ثابتة، وتم التوصل إلى أنشاء هيئات يمكن للدول اللجوء إليها عند الحاجة لتسوية المنازعات التي قد تقع بين دولتين أو أكثر كما امتدت جهود المؤتمر إلى إنشاء أول هيئة قضائية دولية هي محكمة التحكيم الدولي الدائمة في لاهاي</w:t>
        </w:r>
        <w:r w:rsidRPr="008B4E92">
          <w:rPr>
            <w:rFonts w:asciiTheme="minorBidi" w:eastAsia="Times New Roman" w:hAnsiTheme="minorBidi"/>
            <w:b/>
            <w:bCs/>
            <w:sz w:val="28"/>
            <w:szCs w:val="28"/>
            <w:lang w:eastAsia="fr-FR"/>
          </w:rPr>
          <w:t>.</w:t>
        </w:r>
      </w:ins>
    </w:p>
    <w:p w:rsidR="00974102" w:rsidRPr="008B4E92" w:rsidRDefault="00974102" w:rsidP="00974102">
      <w:pPr>
        <w:bidi/>
        <w:spacing w:after="0" w:line="480" w:lineRule="auto"/>
        <w:textAlignment w:val="baseline"/>
        <w:rPr>
          <w:ins w:id="10" w:author="Unknown"/>
          <w:rFonts w:asciiTheme="minorBidi" w:eastAsia="Times New Roman" w:hAnsiTheme="minorBidi"/>
          <w:b/>
          <w:bCs/>
          <w:sz w:val="28"/>
          <w:szCs w:val="28"/>
          <w:lang w:eastAsia="fr-FR"/>
        </w:rPr>
      </w:pPr>
      <w:ins w:id="11" w:author="Unknown">
        <w:r w:rsidRPr="008B4E92">
          <w:rPr>
            <w:rFonts w:asciiTheme="minorBidi" w:eastAsia="Times New Roman" w:hAnsiTheme="minorBidi"/>
            <w:b/>
            <w:bCs/>
            <w:sz w:val="28"/>
            <w:szCs w:val="28"/>
            <w:bdr w:val="none" w:sz="0" w:space="0" w:color="auto" w:frame="1"/>
            <w:rtl/>
            <w:lang w:eastAsia="fr-FR"/>
          </w:rPr>
          <w:t>رابعاً- القانون الدولي في عصر التنظيم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لم يحقق مؤتمر لاهاي السلام العالمي لتسابق الدول الكبرى لاستعمار الدول الغنية بالثروات والمواد الأولية وذلك على إثر التقدم الصناعي مما أدى إلى قيام الحرب العالمية الأولى عام 1914 وبعد انتهاء الحرب اجتمعت الدول في مؤتمر باريس عام 1919 الذي انتهى بقيام خمس معاهدات صلح فرضت على الدول المنهزمة في الحرب وهي ألمانيا والنمسا وبلغاريا والمجر وتركيا</w:t>
        </w:r>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12" w:author="Unknown"/>
          <w:rFonts w:asciiTheme="minorBidi" w:eastAsia="Times New Roman" w:hAnsiTheme="minorBidi"/>
          <w:b/>
          <w:bCs/>
          <w:sz w:val="28"/>
          <w:szCs w:val="28"/>
          <w:lang w:eastAsia="fr-FR"/>
        </w:rPr>
      </w:pPr>
      <w:ins w:id="13" w:author="Unknown">
        <w:r w:rsidRPr="008B4E92">
          <w:rPr>
            <w:rFonts w:asciiTheme="minorBidi" w:eastAsia="Times New Roman" w:hAnsiTheme="minorBidi"/>
            <w:b/>
            <w:bCs/>
            <w:sz w:val="28"/>
            <w:szCs w:val="28"/>
            <w:lang w:eastAsia="fr-FR"/>
          </w:rPr>
          <w:t xml:space="preserve">1- </w:t>
        </w:r>
        <w:r w:rsidRPr="008B4E92">
          <w:rPr>
            <w:rFonts w:asciiTheme="minorBidi" w:eastAsia="Times New Roman" w:hAnsiTheme="minorBidi"/>
            <w:b/>
            <w:bCs/>
            <w:sz w:val="28"/>
            <w:szCs w:val="28"/>
            <w:rtl/>
            <w:lang w:eastAsia="fr-FR"/>
          </w:rPr>
          <w:t>عصبة الأمم</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أهم ما نتج عن مؤتمر باريس قيام عصبة الأمم كأول منظمة دولية عالمية أعطيت حق النظر في المنازعات الدولية التي تهدد السلم، كما أنشئت هيئة قضائية للفصل في المنازعات ذات الطابع القانوني وهي المحكوم الدائمة للعدل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ولقد بذلت عصبة الأمم جهوداً مضنية لتدعين السلم الدولي ومن ذلك عقد اتفاقيات دولية أهمها ميثاق جنيف عام 1928، ولكن هذه الجهود ذهبت إدراج الريح بسبب تمسك الدول بسيادتها وعدم تقبلها </w:t>
        </w:r>
        <w:r w:rsidRPr="008B4E92">
          <w:rPr>
            <w:rFonts w:asciiTheme="minorBidi" w:eastAsia="Times New Roman" w:hAnsiTheme="minorBidi"/>
            <w:b/>
            <w:bCs/>
            <w:sz w:val="28"/>
            <w:szCs w:val="28"/>
            <w:rtl/>
            <w:lang w:eastAsia="fr-FR"/>
          </w:rPr>
          <w:lastRenderedPageBreak/>
          <w:t>لفكرة إشراف المنظمة الدولية على شئونها وتدخلها في حل المنازعات التي تهدد السلم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ووقفت</w:t>
        </w:r>
        <w:proofErr w:type="gramEnd"/>
        <w:r w:rsidRPr="008B4E92">
          <w:rPr>
            <w:rFonts w:asciiTheme="minorBidi" w:eastAsia="Times New Roman" w:hAnsiTheme="minorBidi"/>
            <w:b/>
            <w:bCs/>
            <w:sz w:val="28"/>
            <w:szCs w:val="28"/>
            <w:rtl/>
            <w:lang w:eastAsia="fr-FR"/>
          </w:rPr>
          <w:t xml:space="preserve"> العصبة موقف المتفرج من الحروب التي دارت بين الدول الاستعمارية وأيضاً الحروب المحلية وقد كان ذلك من العوامل التي مهدت للحرب العالمية الثانية التي نشبت سنة 1939 بين مجموعة الدول الفاشية والحلفاء الديمقراطيين</w:t>
        </w:r>
        <w:r w:rsidRPr="008B4E92">
          <w:rPr>
            <w:rFonts w:asciiTheme="minorBidi" w:eastAsia="Times New Roman" w:hAnsiTheme="minorBidi"/>
            <w:b/>
            <w:bCs/>
            <w:sz w:val="28"/>
            <w:szCs w:val="28"/>
            <w:lang w:eastAsia="fr-FR"/>
          </w:rPr>
          <w:t>.</w:t>
        </w:r>
      </w:ins>
    </w:p>
    <w:p w:rsidR="00974102" w:rsidRPr="008B4E92" w:rsidRDefault="00974102" w:rsidP="00974102">
      <w:pPr>
        <w:bidi/>
        <w:spacing w:after="360" w:line="480" w:lineRule="auto"/>
        <w:textAlignment w:val="baseline"/>
        <w:rPr>
          <w:ins w:id="14" w:author="Unknown"/>
          <w:rFonts w:asciiTheme="minorBidi" w:eastAsia="Times New Roman" w:hAnsiTheme="minorBidi"/>
          <w:b/>
          <w:bCs/>
          <w:sz w:val="28"/>
          <w:szCs w:val="28"/>
          <w:lang w:eastAsia="fr-FR"/>
        </w:rPr>
      </w:pPr>
      <w:ins w:id="15" w:author="Unknown">
        <w:r w:rsidRPr="008B4E92">
          <w:rPr>
            <w:rFonts w:asciiTheme="minorBidi" w:eastAsia="Times New Roman" w:hAnsiTheme="minorBidi"/>
            <w:b/>
            <w:bCs/>
            <w:sz w:val="28"/>
            <w:szCs w:val="28"/>
            <w:lang w:eastAsia="fr-FR"/>
          </w:rPr>
          <w:t xml:space="preserve">2- </w:t>
        </w:r>
        <w:r w:rsidRPr="008B4E92">
          <w:rPr>
            <w:rFonts w:asciiTheme="minorBidi" w:eastAsia="Times New Roman" w:hAnsiTheme="minorBidi"/>
            <w:b/>
            <w:bCs/>
            <w:sz w:val="28"/>
            <w:szCs w:val="28"/>
            <w:rtl/>
            <w:lang w:eastAsia="fr-FR"/>
          </w:rPr>
          <w:t>الأمم المتحدة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بنهاية الحرب العالمية الثانية اجتمعت الدول من جديد في إبريل 1945 في مدينة فرانسيسكو نتج عنه قيام منظمة الأمم المتحدة التي زودت بكافة السلطات والوسائل التي تضمن لها أداء مهمتها على أتم وجه وبالتالي كانت أقوى من عصبة الأمم. وقامت المنظمة بجهود مضنية في سبيل تحقيق أهدافها في السلام والأمن الدوليين ولكن نظراً لبعض الاعتبارات السياسية لم يستطع واضعو الميثاق الحد من مبدأ سيادة الدول الأعضاء مما نجم عنه منح الدول الخمس الكبرى حق الفيتو ولهذا فقد تعرضت الأمم المتحدة منذ نشأتها لظروف صعبة فقد كان عليها في ظل ميثاقها وما يحوطه من تناقض أن تعمل على الحد من المنافسات القومية الحادة وصراع القوى الكبرى، وبالرغم من تأكيد الميثاق على تحريم استعمال القوة في العلاقات الدولية فإن الدول الكبرى لا تزال تستخدم القوة بل تتسابق لزيادة أسلحتها بما فيها الأسلحة النووية، ويضاف إلى ذلك الصراع بين الكتلتين الشرقية والغربية ورغم مرور زمن طويل على إنشاء المنظمة فإنها لم تحقق المرجو منها ولكن رغم ذلك وجودها ضرورياً وذلك لتمسك الدول بالتنظيم الدولي وازدياد الإقبال عليها من دول العالم الثالث، وقد مارست المنظمة ومازالت نشاطاً متزايداً في كافة المجالات الاقتصادية والاجتماعية والثقافية والقانونية</w:t>
        </w:r>
        <w:r w:rsidRPr="008B4E92">
          <w:rPr>
            <w:rFonts w:asciiTheme="minorBidi" w:eastAsia="Times New Roman" w:hAnsiTheme="minorBidi"/>
            <w:b/>
            <w:bCs/>
            <w:sz w:val="28"/>
            <w:szCs w:val="28"/>
            <w:lang w:eastAsia="fr-FR"/>
          </w:rPr>
          <w:t>.</w:t>
        </w:r>
      </w:ins>
    </w:p>
    <w:p w:rsidR="00604A8D" w:rsidRPr="00974102" w:rsidRDefault="00604A8D" w:rsidP="00974102">
      <w:pPr>
        <w:bidi/>
      </w:pPr>
    </w:p>
    <w:sectPr w:rsidR="00604A8D" w:rsidRPr="00974102"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102"/>
    <w:rsid w:val="00604A8D"/>
    <w:rsid w:val="009741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5000</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2021-01-08T20:49:00Z</dcterms:created>
  <dcterms:modified xsi:type="dcterms:W3CDTF">2021-01-08T20:54:00Z</dcterms:modified>
</cp:coreProperties>
</file>