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23" w:rsidRPr="008B4E92" w:rsidRDefault="00180423" w:rsidP="00180423">
      <w:pPr>
        <w:bidi/>
        <w:spacing w:before="300" w:after="450" w:line="240" w:lineRule="auto"/>
        <w:textAlignment w:val="baseline"/>
        <w:outlineLvl w:val="0"/>
        <w:rPr>
          <w:rFonts w:asciiTheme="minorBidi" w:eastAsia="Times New Roman" w:hAnsiTheme="minorBidi"/>
          <w:b/>
          <w:bCs/>
          <w:spacing w:val="9"/>
          <w:kern w:val="36"/>
          <w:sz w:val="28"/>
          <w:szCs w:val="28"/>
          <w:lang w:eastAsia="fr-FR"/>
        </w:rPr>
      </w:pPr>
      <w:r>
        <w:rPr>
          <w:rFonts w:asciiTheme="minorBidi" w:eastAsia="Times New Roman" w:hAnsiTheme="minorBidi" w:hint="cs"/>
          <w:b/>
          <w:bCs/>
          <w:spacing w:val="9"/>
          <w:kern w:val="36"/>
          <w:sz w:val="28"/>
          <w:szCs w:val="28"/>
          <w:rtl/>
          <w:lang w:eastAsia="fr-FR" w:bidi="ar-DZ"/>
        </w:rPr>
        <w:t>ا</w:t>
      </w:r>
      <w:r w:rsidRPr="008B4E92">
        <w:rPr>
          <w:rFonts w:asciiTheme="minorBidi" w:eastAsia="Times New Roman" w:hAnsiTheme="minorBidi"/>
          <w:b/>
          <w:bCs/>
          <w:spacing w:val="9"/>
          <w:kern w:val="36"/>
          <w:sz w:val="28"/>
          <w:szCs w:val="28"/>
          <w:rtl/>
          <w:lang w:eastAsia="fr-FR"/>
        </w:rPr>
        <w:t>لقانون الدولي العام: نشأته وتطوره</w:t>
      </w:r>
    </w:p>
    <w:p w:rsidR="00180423" w:rsidRDefault="00180423" w:rsidP="00180423">
      <w:pPr>
        <w:bidi/>
        <w:spacing w:after="360" w:line="480" w:lineRule="auto"/>
        <w:jc w:val="both"/>
        <w:textAlignment w:val="baseline"/>
        <w:rPr>
          <w:rFonts w:asciiTheme="minorBidi" w:eastAsia="Times New Roman" w:hAnsiTheme="minorBidi"/>
          <w:b/>
          <w:bCs/>
          <w:sz w:val="28"/>
          <w:szCs w:val="28"/>
          <w:rtl/>
          <w:lang w:eastAsia="fr-FR"/>
        </w:rPr>
      </w:pPr>
      <w:ins w:id="0" w:author="Unknown">
        <w:r w:rsidRPr="008B4E92">
          <w:rPr>
            <w:rFonts w:asciiTheme="minorBidi" w:eastAsia="Times New Roman" w:hAnsiTheme="minorBidi"/>
            <w:b/>
            <w:bCs/>
            <w:sz w:val="28"/>
            <w:szCs w:val="28"/>
            <w:rtl/>
            <w:lang w:eastAsia="fr-FR"/>
          </w:rPr>
          <w:t xml:space="preserve">إن الوقوف على تاريخ القانون الدولي العام ضرورة محلة وواجب علمي، لان ارتقاء القانون في الحاضر إنما يبنى على كيفية تكونه ونموه وتطوره في </w:t>
        </w:r>
        <w:proofErr w:type="gramStart"/>
        <w:r w:rsidRPr="008B4E92">
          <w:rPr>
            <w:rFonts w:asciiTheme="minorBidi" w:eastAsia="Times New Roman" w:hAnsiTheme="minorBidi"/>
            <w:b/>
            <w:bCs/>
            <w:sz w:val="28"/>
            <w:szCs w:val="28"/>
            <w:rtl/>
            <w:lang w:eastAsia="fr-FR"/>
          </w:rPr>
          <w:t>الماضي</w:t>
        </w:r>
      </w:ins>
      <w:r w:rsidRPr="008B4E92">
        <w:rPr>
          <w:rFonts w:asciiTheme="minorBidi" w:eastAsia="Times New Roman" w:hAnsiTheme="minorBidi"/>
          <w:b/>
          <w:bCs/>
          <w:sz w:val="28"/>
          <w:szCs w:val="28"/>
          <w:lang w:eastAsia="fr-FR"/>
        </w:rPr>
        <w:t xml:space="preserve"> </w:t>
      </w:r>
      <w:ins w:id="1" w:author="Unknown">
        <w:r w:rsidRPr="008B4E92">
          <w:rPr>
            <w:rFonts w:asciiTheme="minorBidi" w:eastAsia="Times New Roman" w:hAnsiTheme="minorBidi"/>
            <w:b/>
            <w:bCs/>
            <w:sz w:val="28"/>
            <w:szCs w:val="28"/>
            <w:lang w:eastAsia="fr-FR"/>
          </w:rPr>
          <w:t>.</w:t>
        </w:r>
      </w:ins>
      <w:proofErr w:type="gramEnd"/>
      <w:r>
        <w:rPr>
          <w:rFonts w:asciiTheme="minorBidi" w:eastAsia="Times New Roman" w:hAnsiTheme="minorBidi" w:hint="cs"/>
          <w:b/>
          <w:bCs/>
          <w:sz w:val="28"/>
          <w:szCs w:val="28"/>
          <w:rtl/>
          <w:lang w:eastAsia="fr-FR"/>
        </w:rPr>
        <w:t xml:space="preserve"> </w:t>
      </w:r>
      <w:ins w:id="2" w:author="Unknown">
        <w:r w:rsidRPr="008B4E92">
          <w:rPr>
            <w:rFonts w:asciiTheme="minorBidi" w:eastAsia="Times New Roman" w:hAnsiTheme="minorBidi"/>
            <w:b/>
            <w:bCs/>
            <w:sz w:val="28"/>
            <w:szCs w:val="28"/>
            <w:rtl/>
            <w:lang w:eastAsia="fr-FR"/>
          </w:rPr>
          <w:t xml:space="preserve">ولم يظهر تنظيم للعلاقات الدولية إلا بعد القرن السابع عشر أي بعد معاهدة </w:t>
        </w:r>
        <w:proofErr w:type="spellStart"/>
        <w:r w:rsidRPr="008B4E92">
          <w:rPr>
            <w:rFonts w:asciiTheme="minorBidi" w:eastAsia="Times New Roman" w:hAnsiTheme="minorBidi"/>
            <w:b/>
            <w:bCs/>
            <w:sz w:val="28"/>
            <w:szCs w:val="28"/>
            <w:rtl/>
            <w:lang w:eastAsia="fr-FR"/>
          </w:rPr>
          <w:t>وستفاليا</w:t>
        </w:r>
        <w:proofErr w:type="spellEnd"/>
        <w:r w:rsidRPr="008B4E92">
          <w:rPr>
            <w:rFonts w:asciiTheme="minorBidi" w:eastAsia="Times New Roman" w:hAnsiTheme="minorBidi"/>
            <w:b/>
            <w:bCs/>
            <w:sz w:val="28"/>
            <w:szCs w:val="28"/>
            <w:rtl/>
            <w:lang w:eastAsia="fr-FR"/>
          </w:rPr>
          <w:t xml:space="preserve"> ولكن يجب ألا يؤخذ هذا القول على إطلاقه، فلم يكن المجتمع الدولي خالياً من التنظيم قبل القرن السابع عشر، فقد ساهمت الجماعات المتحضرة على امتداد التاريخ الإنساني في تكوين قواعد القانوني الدولي، لذلك يمكننا القول بأن تطور القانون الدولي مستمر منذ ظهور التجمعات الإنسانية وصاحب نموها وتطورها إلى جماعات سياسية</w:t>
        </w:r>
        <w:r w:rsidRPr="008B4E92">
          <w:rPr>
            <w:rFonts w:asciiTheme="minorBidi" w:eastAsia="Times New Roman" w:hAnsiTheme="minorBidi"/>
            <w:b/>
            <w:bCs/>
            <w:sz w:val="28"/>
            <w:szCs w:val="28"/>
            <w:lang w:eastAsia="fr-FR"/>
          </w:rPr>
          <w:t>.</w:t>
        </w:r>
      </w:ins>
      <w:r>
        <w:rPr>
          <w:rFonts w:asciiTheme="minorBidi" w:eastAsia="Times New Roman" w:hAnsiTheme="minorBidi" w:hint="cs"/>
          <w:b/>
          <w:bCs/>
          <w:sz w:val="28"/>
          <w:szCs w:val="28"/>
          <w:rtl/>
          <w:lang w:eastAsia="fr-FR"/>
        </w:rPr>
        <w:t xml:space="preserve">  </w:t>
      </w:r>
    </w:p>
    <w:p w:rsidR="00180423" w:rsidRPr="008B4E92" w:rsidRDefault="00180423" w:rsidP="00180423">
      <w:pPr>
        <w:bidi/>
        <w:spacing w:after="360" w:line="480" w:lineRule="auto"/>
        <w:jc w:val="both"/>
        <w:textAlignment w:val="baseline"/>
        <w:rPr>
          <w:ins w:id="3" w:author="Unknown"/>
          <w:rFonts w:asciiTheme="minorBidi" w:eastAsia="Times New Roman" w:hAnsiTheme="minorBidi"/>
          <w:b/>
          <w:bCs/>
          <w:sz w:val="28"/>
          <w:szCs w:val="28"/>
          <w:lang w:eastAsia="fr-FR"/>
        </w:rPr>
      </w:pPr>
      <w:ins w:id="4" w:author="Unknown">
        <w:r w:rsidRPr="008B4E92">
          <w:rPr>
            <w:rFonts w:asciiTheme="minorBidi" w:eastAsia="Times New Roman" w:hAnsiTheme="minorBidi"/>
            <w:b/>
            <w:bCs/>
            <w:sz w:val="28"/>
            <w:szCs w:val="28"/>
            <w:rtl/>
            <w:lang w:eastAsia="fr-FR"/>
          </w:rPr>
          <w:t>ويمكن تقسيم المراحل المختلفة لتطور القانون الدولي إلى أربع مراحل تاريخية وهي، العصور القديمة، والوسطى، والحديثة، وعصر التنظيم الدول</w:t>
        </w:r>
        <w:r w:rsidRPr="008B4E92">
          <w:rPr>
            <w:rFonts w:asciiTheme="minorBidi" w:eastAsia="Times New Roman" w:hAnsiTheme="minorBidi"/>
            <w:b/>
            <w:bCs/>
            <w:sz w:val="28"/>
            <w:szCs w:val="28"/>
            <w:lang w:eastAsia="fr-FR"/>
          </w:rPr>
          <w:t>.</w:t>
        </w:r>
      </w:ins>
    </w:p>
    <w:p w:rsidR="00180423" w:rsidRPr="008B4E92" w:rsidRDefault="00180423" w:rsidP="00180423">
      <w:pPr>
        <w:bidi/>
        <w:spacing w:after="0" w:line="480" w:lineRule="auto"/>
        <w:textAlignment w:val="baseline"/>
        <w:rPr>
          <w:ins w:id="5" w:author="Unknown"/>
          <w:rFonts w:asciiTheme="minorBidi" w:eastAsia="Times New Roman" w:hAnsiTheme="minorBidi"/>
          <w:b/>
          <w:bCs/>
          <w:sz w:val="28"/>
          <w:szCs w:val="28"/>
          <w:lang w:eastAsia="fr-FR"/>
        </w:rPr>
      </w:pPr>
      <w:ins w:id="6" w:author="Unknown">
        <w:r w:rsidRPr="008B4E92">
          <w:rPr>
            <w:rFonts w:asciiTheme="minorBidi" w:eastAsia="Times New Roman" w:hAnsiTheme="minorBidi"/>
            <w:b/>
            <w:bCs/>
            <w:sz w:val="28"/>
            <w:szCs w:val="28"/>
            <w:bdr w:val="none" w:sz="0" w:space="0" w:color="auto" w:frame="1"/>
            <w:rtl/>
            <w:lang w:eastAsia="fr-FR"/>
          </w:rPr>
          <w:t>أولاً- العلاقات الدولية في العصور القديمة</w:t>
        </w:r>
        <w:r w:rsidRPr="008B4E92">
          <w:rPr>
            <w:rFonts w:asciiTheme="minorBidi" w:eastAsia="Times New Roman" w:hAnsiTheme="minorBidi"/>
            <w:b/>
            <w:bCs/>
            <w:sz w:val="28"/>
            <w:szCs w:val="28"/>
            <w:bdr w:val="none" w:sz="0" w:space="0" w:color="auto" w:frame="1"/>
            <w:lang w:eastAsia="fr-FR"/>
          </w:rPr>
          <w:t>:</w:t>
        </w:r>
      </w:ins>
    </w:p>
    <w:p w:rsidR="00180423" w:rsidRPr="008B4E92" w:rsidRDefault="00180423" w:rsidP="00180423">
      <w:pPr>
        <w:bidi/>
        <w:spacing w:after="0" w:line="480" w:lineRule="auto"/>
        <w:textAlignment w:val="baseline"/>
        <w:rPr>
          <w:ins w:id="7" w:author="Unknown"/>
          <w:rFonts w:asciiTheme="minorBidi" w:eastAsia="Times New Roman" w:hAnsiTheme="minorBidi"/>
          <w:b/>
          <w:bCs/>
          <w:sz w:val="28"/>
          <w:szCs w:val="28"/>
          <w:lang w:eastAsia="fr-FR"/>
        </w:rPr>
      </w:pPr>
      <w:ins w:id="8" w:author="Unknown">
        <w:r w:rsidRPr="008B4E92">
          <w:rPr>
            <w:rFonts w:asciiTheme="minorBidi" w:eastAsia="Times New Roman" w:hAnsiTheme="minorBidi"/>
            <w:b/>
            <w:bCs/>
            <w:sz w:val="28"/>
            <w:szCs w:val="28"/>
            <w:bdr w:val="none" w:sz="0" w:space="0" w:color="auto" w:frame="1"/>
            <w:lang w:eastAsia="fr-FR"/>
          </w:rPr>
          <w:t xml:space="preserve">1- </w:t>
        </w:r>
        <w:r w:rsidRPr="008B4E92">
          <w:rPr>
            <w:rFonts w:asciiTheme="minorBidi" w:eastAsia="Times New Roman" w:hAnsiTheme="minorBidi"/>
            <w:b/>
            <w:bCs/>
            <w:sz w:val="28"/>
            <w:szCs w:val="28"/>
            <w:bdr w:val="none" w:sz="0" w:space="0" w:color="auto" w:frame="1"/>
            <w:rtl/>
            <w:lang w:eastAsia="fr-FR"/>
          </w:rPr>
          <w:t>العصور القديمة</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لم يظهر القانون الدولي إلا مع ظهور الدول، ولقد شهدت العصور القديمة صوراً متعددة للعلاقات الدولية منها معاهدات الصلح والتحالف والصداقة وإنهاء الحروب ولعل أهمية معاهدة الصداقة التي أبرمت بين الفراعنة والحيثيين سنة 1287 قبل الميلاد، كان هناك أيضاً قانون “</w:t>
        </w:r>
        <w:proofErr w:type="spellStart"/>
        <w:r w:rsidRPr="008B4E92">
          <w:rPr>
            <w:rFonts w:asciiTheme="minorBidi" w:eastAsia="Times New Roman" w:hAnsiTheme="minorBidi"/>
            <w:b/>
            <w:bCs/>
            <w:sz w:val="28"/>
            <w:szCs w:val="28"/>
            <w:rtl/>
            <w:lang w:eastAsia="fr-FR"/>
          </w:rPr>
          <w:t>مانو</w:t>
        </w:r>
        <w:proofErr w:type="spellEnd"/>
        <w:r w:rsidRPr="008B4E92">
          <w:rPr>
            <w:rFonts w:asciiTheme="minorBidi" w:eastAsia="Times New Roman" w:hAnsiTheme="minorBidi"/>
            <w:b/>
            <w:bCs/>
            <w:sz w:val="28"/>
            <w:szCs w:val="28"/>
            <w:rtl/>
            <w:lang w:eastAsia="fr-FR"/>
          </w:rPr>
          <w:t>” الهندي الذي نظم قواعد شن الحروب وإبرام المعاهدات والتمثيل الدبلوماسي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ولكن رغم ذلك لم يعتبر إلا على حالات قليلة لتنظيم العلاقات الدولية ويدور معظمها حول الحروب كما أنها من جهة أخرى معظم العلاقات كان يحكمها القانون الإلهي بما لا يفيد وجود نظام قانوني دولي مستقر لحكم العلاقات بين الجماعات الإنسانية بطريقة منتظمة</w:t>
        </w:r>
        <w:r w:rsidRPr="008B4E92">
          <w:rPr>
            <w:rFonts w:asciiTheme="minorBidi" w:eastAsia="Times New Roman" w:hAnsiTheme="minorBidi"/>
            <w:b/>
            <w:bCs/>
            <w:sz w:val="28"/>
            <w:szCs w:val="28"/>
            <w:lang w:eastAsia="fr-FR"/>
          </w:rPr>
          <w:t>.</w:t>
        </w:r>
      </w:ins>
    </w:p>
    <w:p w:rsidR="00180423" w:rsidRDefault="00180423" w:rsidP="00180423">
      <w:pPr>
        <w:bidi/>
        <w:spacing w:after="0" w:line="480" w:lineRule="auto"/>
        <w:textAlignment w:val="baseline"/>
        <w:rPr>
          <w:rFonts w:asciiTheme="minorBidi" w:eastAsia="Times New Roman" w:hAnsiTheme="minorBidi"/>
          <w:b/>
          <w:bCs/>
          <w:sz w:val="28"/>
          <w:szCs w:val="28"/>
          <w:rtl/>
          <w:lang w:eastAsia="fr-FR"/>
        </w:rPr>
      </w:pPr>
      <w:ins w:id="9" w:author="Unknown">
        <w:r w:rsidRPr="008B4E92">
          <w:rPr>
            <w:rFonts w:asciiTheme="minorBidi" w:eastAsia="Times New Roman" w:hAnsiTheme="minorBidi"/>
            <w:b/>
            <w:bCs/>
            <w:sz w:val="28"/>
            <w:szCs w:val="28"/>
            <w:bdr w:val="none" w:sz="0" w:space="0" w:color="auto" w:frame="1"/>
            <w:lang w:eastAsia="fr-FR"/>
          </w:rPr>
          <w:t xml:space="preserve">2- </w:t>
        </w:r>
        <w:r w:rsidRPr="008B4E92">
          <w:rPr>
            <w:rFonts w:asciiTheme="minorBidi" w:eastAsia="Times New Roman" w:hAnsiTheme="minorBidi"/>
            <w:b/>
            <w:bCs/>
            <w:sz w:val="28"/>
            <w:szCs w:val="28"/>
            <w:bdr w:val="none" w:sz="0" w:space="0" w:color="auto" w:frame="1"/>
            <w:rtl/>
            <w:lang w:eastAsia="fr-FR"/>
          </w:rPr>
          <w:t>عصر الإغريق</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الأول: علاقة المدن الإغريقية فيما بينها: وكانت مبنية على الاستقرار وفكرة المصلحة المشتركة </w:t>
        </w:r>
        <w:r w:rsidRPr="008B4E92">
          <w:rPr>
            <w:rFonts w:asciiTheme="minorBidi" w:eastAsia="Times New Roman" w:hAnsiTheme="minorBidi"/>
            <w:b/>
            <w:bCs/>
            <w:sz w:val="28"/>
            <w:szCs w:val="28"/>
            <w:rtl/>
            <w:lang w:eastAsia="fr-FR"/>
          </w:rPr>
          <w:lastRenderedPageBreak/>
          <w:t>والتعاون وذلك نظراً لوحدة الجنس والدين واللغة، لذلك كان يتم اللجوء للتحكيم كل الخلافات فيما بينها، بالإضافة إلى وجود قواعد تنظيمية يتم احترامها في علاقاتها السلمية والعدائية، كقواعد التمثيل الدبلوماسي وقواعد شن الحرب</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الثاني: علاقة الإغريق بغيرهم من الشعوب الأخرى: كان يسودها اعتقادهم بتميزهم عن سائر البشر، وأنهم شعوب فوق كل الشعوب الأخرى منه حقه إخضاعها والسيطرة عليها، ومن هنا كانت علاقاتهم بهذه الشعوب علاقات عدائية وحروبهم معها تحكمية يشوبها الطابع العدائي ولا تخضع لأي ضوابط أو قواعد قانونية بل يحوطها كثير من القسوة وعدم مراعاة الاعتبارات الإنسانية</w:t>
        </w:r>
        <w:r w:rsidRPr="008B4E92">
          <w:rPr>
            <w:rFonts w:asciiTheme="minorBidi" w:eastAsia="Times New Roman" w:hAnsiTheme="minorBidi"/>
            <w:b/>
            <w:bCs/>
            <w:sz w:val="28"/>
            <w:szCs w:val="28"/>
            <w:lang w:eastAsia="fr-FR"/>
          </w:rPr>
          <w:t>.</w:t>
        </w:r>
      </w:ins>
    </w:p>
    <w:p w:rsidR="00180423" w:rsidRPr="008B4E92" w:rsidRDefault="00180423" w:rsidP="00180423">
      <w:pPr>
        <w:bidi/>
        <w:spacing w:after="0" w:line="480" w:lineRule="auto"/>
        <w:textAlignment w:val="baseline"/>
        <w:rPr>
          <w:ins w:id="10" w:author="Unknown"/>
          <w:rFonts w:asciiTheme="minorBidi" w:eastAsia="Times New Roman" w:hAnsiTheme="minorBidi"/>
          <w:b/>
          <w:bCs/>
          <w:sz w:val="28"/>
          <w:szCs w:val="28"/>
          <w:lang w:eastAsia="fr-FR"/>
        </w:rPr>
      </w:pPr>
    </w:p>
    <w:p w:rsidR="00180423" w:rsidRDefault="00180423" w:rsidP="00180423">
      <w:pPr>
        <w:bidi/>
        <w:spacing w:after="0" w:line="480" w:lineRule="auto"/>
        <w:textAlignment w:val="baseline"/>
        <w:rPr>
          <w:rFonts w:asciiTheme="minorBidi" w:eastAsia="Times New Roman" w:hAnsiTheme="minorBidi"/>
          <w:b/>
          <w:bCs/>
          <w:sz w:val="28"/>
          <w:szCs w:val="28"/>
          <w:rtl/>
          <w:lang w:eastAsia="fr-FR"/>
        </w:rPr>
      </w:pPr>
      <w:ins w:id="11" w:author="Unknown">
        <w:r w:rsidRPr="008B4E92">
          <w:rPr>
            <w:rFonts w:asciiTheme="minorBidi" w:eastAsia="Times New Roman" w:hAnsiTheme="minorBidi"/>
            <w:b/>
            <w:bCs/>
            <w:sz w:val="28"/>
            <w:szCs w:val="28"/>
            <w:bdr w:val="none" w:sz="0" w:space="0" w:color="auto" w:frame="1"/>
            <w:lang w:eastAsia="fr-FR"/>
          </w:rPr>
          <w:t xml:space="preserve">3- </w:t>
        </w:r>
        <w:r w:rsidRPr="008B4E92">
          <w:rPr>
            <w:rFonts w:asciiTheme="minorBidi" w:eastAsia="Times New Roman" w:hAnsiTheme="minorBidi"/>
            <w:b/>
            <w:bCs/>
            <w:sz w:val="28"/>
            <w:szCs w:val="28"/>
            <w:bdr w:val="none" w:sz="0" w:space="0" w:color="auto" w:frame="1"/>
            <w:rtl/>
            <w:lang w:eastAsia="fr-FR"/>
          </w:rPr>
          <w:t>عصر الرومان</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rtl/>
            <w:lang w:eastAsia="fr-FR"/>
          </w:rPr>
          <w:t>لا يختلف الرومان كثيراً عن الإغريق، فقد كانوا يعتقدون بتفوقهم على الشعوب الأخرى وبحقهم في السيطرة على ما عداهم من الشعوب، لذلك كانت صلتهم بغيرهم مبنية على الحرب مما أدى إلى سيطرة الإمبراطورية الرومانية على معظم أرجاء العالم آنذاك، وبالتالي كانت العلاقات بين هذه الدولة وروما علاقات بين أجزاء الإمبراطورية الواحدة تخضع جميعها للقانون الروماني الذي كان يحكم هذه الإمبراطورية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ولقد امتاز الرومان بعبقريتهم القانونية: حيث ظهرت في روما مجموعة من القواعد القانوني لحكم العلاقات بين الرومان ورعايا الشعوب التابعة لروما أو تلك ترتبط معها بمعاهدات تحالف أو صداقة سميت بقانون الشعوب، فقد كانت قواعد هذا القانون تنظم العلاقات بين أفراد الشعب الروماني وأفراد الشعوب الأخرى وتنظم الحماية أفراد هذه الشعوب في حالة انتقالهم أو وجودهم في روما، أما الشعوب الأخرى التي لا تربطها بروما معاهدة صداقة أو معاهدة تحالف فإن مواطني هذه الدول وممتلكاتهم لا يتمتعون بأي حماية بل يجوز قتلهم أو استرقاقهم، ويمكن القول بأن القانون التشريع قد شهد ازدهاراً كبيراً في عهد الرومان</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ولكن</w:t>
        </w:r>
        <w:proofErr w:type="gramEnd"/>
        <w:r w:rsidRPr="008B4E92">
          <w:rPr>
            <w:rFonts w:asciiTheme="minorBidi" w:eastAsia="Times New Roman" w:hAnsiTheme="minorBidi"/>
            <w:b/>
            <w:bCs/>
            <w:sz w:val="28"/>
            <w:szCs w:val="28"/>
            <w:rtl/>
            <w:lang w:eastAsia="fr-FR"/>
          </w:rPr>
          <w:t xml:space="preserve"> مسائل القانون الدولي العام لم تكن واضحة في المجتمعات القديمة، وذلك لانعدام فكرة المساواة بين الشعوب ولعدم وجود الدول المستقلة نظراً لتسلط شعب معين على باقي الشعوب</w:t>
        </w:r>
        <w:r w:rsidRPr="008B4E92">
          <w:rPr>
            <w:rFonts w:asciiTheme="minorBidi" w:eastAsia="Times New Roman" w:hAnsiTheme="minorBidi"/>
            <w:b/>
            <w:bCs/>
            <w:sz w:val="28"/>
            <w:szCs w:val="28"/>
            <w:lang w:eastAsia="fr-FR"/>
          </w:rPr>
          <w:t>.</w:t>
        </w:r>
      </w:ins>
    </w:p>
    <w:p w:rsidR="00180423" w:rsidRPr="008B4E92" w:rsidRDefault="00180423" w:rsidP="00180423">
      <w:pPr>
        <w:bidi/>
        <w:spacing w:after="0" w:line="480" w:lineRule="auto"/>
        <w:textAlignment w:val="baseline"/>
        <w:rPr>
          <w:ins w:id="12" w:author="Unknown"/>
          <w:rFonts w:asciiTheme="minorBidi" w:eastAsia="Times New Roman" w:hAnsiTheme="minorBidi"/>
          <w:b/>
          <w:bCs/>
          <w:sz w:val="28"/>
          <w:szCs w:val="28"/>
          <w:lang w:eastAsia="fr-FR"/>
        </w:rPr>
      </w:pPr>
    </w:p>
    <w:p w:rsidR="00180423" w:rsidRPr="008B4E92" w:rsidRDefault="00180423" w:rsidP="00180423">
      <w:pPr>
        <w:bidi/>
        <w:spacing w:after="0" w:line="480" w:lineRule="auto"/>
        <w:textAlignment w:val="baseline"/>
        <w:rPr>
          <w:ins w:id="13" w:author="Unknown"/>
          <w:rFonts w:asciiTheme="minorBidi" w:eastAsia="Times New Roman" w:hAnsiTheme="minorBidi"/>
          <w:b/>
          <w:bCs/>
          <w:sz w:val="28"/>
          <w:szCs w:val="28"/>
          <w:lang w:eastAsia="fr-FR"/>
        </w:rPr>
      </w:pPr>
      <w:ins w:id="14" w:author="Unknown">
        <w:r w:rsidRPr="008B4E92">
          <w:rPr>
            <w:rFonts w:asciiTheme="minorBidi" w:eastAsia="Times New Roman" w:hAnsiTheme="minorBidi"/>
            <w:b/>
            <w:bCs/>
            <w:sz w:val="28"/>
            <w:szCs w:val="28"/>
            <w:bdr w:val="none" w:sz="0" w:space="0" w:color="auto" w:frame="1"/>
            <w:rtl/>
            <w:lang w:eastAsia="fr-FR"/>
          </w:rPr>
          <w:t>ثانياً- العلاقات الدولية في العصور الوسطى</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ظهر في هذا العصر الممالك الإقطاعية، حيث كان كل أمير إقطاعي يسعى للمحافظة على إقطاعه، أو توسيعه مما أدى إلى قيام حروب متعاقبة بين الأمراء الإقطاعيين من جهة أخرى شهد هذا العصر صراعاً بين الدولة في مواجهة أمراء الإقطاع تحقيقاً لوحدتها الداخلية وتأكيداً لسيادتها انتهى بتغلب الدولة وزوال النظام الإقطاعي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من جهة أخرى ظهر في هذا العصر تسلط الكنيسة وذلك نتيجة لانتشار الدين المسيحي بين الدول الأوربية من جهة وظهور الإسلام والخوف من انتشار نفوذه مما يؤدي إلى انتزاع السيادة من المسيحية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ولكن</w:t>
        </w:r>
        <w:proofErr w:type="gramEnd"/>
        <w:r w:rsidRPr="008B4E92">
          <w:rPr>
            <w:rFonts w:asciiTheme="minorBidi" w:eastAsia="Times New Roman" w:hAnsiTheme="minorBidi"/>
            <w:b/>
            <w:bCs/>
            <w:sz w:val="28"/>
            <w:szCs w:val="28"/>
            <w:rtl/>
            <w:lang w:eastAsia="fr-FR"/>
          </w:rPr>
          <w:t xml:space="preserve"> تسلط الكنيسة والباب يتنافى مع وجود الدولة المستقلة التي يمكنها تنظيم علاقاتها فيما بينها حسبما تقتضي ظروفها. وذلك يشكل عقبة في وجه تطور القانون الدولي العام، لأن إسناد العلاقات الدولية إلى الروابط الدينية دون غيرها كان من شأنه أن تقتصر هذه العلاقات على الدول المسيحية وحدها دون سواها من الدولة غير المسيحية، وقد ساعد على تخلص الدولة من سلطان البابا ظهور الحرية الفكرية العلمية المعروفة بعصر النهضة، وما صاحب ذلك من حركة الإصلاح الديني في القرنين الخامس عشر والسادس عشر، وقد كان أهم أغراضها: بيان ما يجب على الدول إتباعه بشأن العلاقات المتبادلة بينهم مستوحية ذلك من مبادئ الدين المسيحي، ومن زعماء حركة الإصلاح “</w:t>
        </w:r>
        <w:proofErr w:type="spellStart"/>
        <w:r w:rsidRPr="008B4E92">
          <w:rPr>
            <w:rFonts w:asciiTheme="minorBidi" w:eastAsia="Times New Roman" w:hAnsiTheme="minorBidi"/>
            <w:b/>
            <w:bCs/>
            <w:sz w:val="28"/>
            <w:szCs w:val="28"/>
            <w:rtl/>
            <w:lang w:eastAsia="fr-FR"/>
          </w:rPr>
          <w:t>فيتوريا</w:t>
        </w:r>
        <w:proofErr w:type="spellEnd"/>
        <w:r w:rsidRPr="008B4E92">
          <w:rPr>
            <w:rFonts w:asciiTheme="minorBidi" w:eastAsia="Times New Roman" w:hAnsiTheme="minorBidi"/>
            <w:b/>
            <w:bCs/>
            <w:sz w:val="28"/>
            <w:szCs w:val="28"/>
            <w:rtl/>
            <w:lang w:eastAsia="fr-FR"/>
          </w:rPr>
          <w:t xml:space="preserve">” </w:t>
        </w:r>
        <w:proofErr w:type="spellStart"/>
        <w:r w:rsidRPr="008B4E92">
          <w:rPr>
            <w:rFonts w:asciiTheme="minorBidi" w:eastAsia="Times New Roman" w:hAnsiTheme="minorBidi"/>
            <w:b/>
            <w:bCs/>
            <w:sz w:val="28"/>
            <w:szCs w:val="28"/>
            <w:rtl/>
            <w:lang w:eastAsia="fr-FR"/>
          </w:rPr>
          <w:t>وجنتيليس</w:t>
        </w:r>
        <w:proofErr w:type="spellEnd"/>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ولقد أدى اكتشاف القارة الأمريكية في هذا العصر إلى إثارة مسائل دولية جديدة أهمها الاستعمار وحرية البحار مما أدى إلى تزايد الاهتمام بتوجيه القانون الدولي بشأنها</w:t>
        </w:r>
        <w:r w:rsidRPr="008B4E92">
          <w:rPr>
            <w:rFonts w:asciiTheme="minorBidi" w:eastAsia="Times New Roman" w:hAnsiTheme="minorBidi"/>
            <w:b/>
            <w:bCs/>
            <w:sz w:val="28"/>
            <w:szCs w:val="28"/>
            <w:lang w:eastAsia="fr-FR"/>
          </w:rPr>
          <w:t>.</w:t>
        </w:r>
      </w:ins>
    </w:p>
    <w:p w:rsidR="00604A8D" w:rsidRPr="00180423" w:rsidRDefault="00604A8D" w:rsidP="00180423">
      <w:pPr>
        <w:bidi/>
      </w:pPr>
    </w:p>
    <w:sectPr w:rsidR="00604A8D" w:rsidRPr="00180423" w:rsidSect="00604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0423"/>
    <w:rsid w:val="00180423"/>
    <w:rsid w:val="00604A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3765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2021-01-08T20:53:00Z</dcterms:created>
  <dcterms:modified xsi:type="dcterms:W3CDTF">2021-01-08T20:54:00Z</dcterms:modified>
</cp:coreProperties>
</file>