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8D" w:rsidRDefault="0036636A" w:rsidP="0036636A">
      <w:pPr>
        <w:bidi/>
      </w:pPr>
      <w:ins w:id="0" w:author="Unknown">
        <w:r w:rsidRPr="008B4E92">
          <w:rPr>
            <w:rFonts w:asciiTheme="minorBidi" w:eastAsia="Times New Roman" w:hAnsiTheme="minorBidi"/>
            <w:b/>
            <w:bCs/>
            <w:sz w:val="28"/>
            <w:szCs w:val="28"/>
            <w:rtl/>
            <w:lang w:eastAsia="fr-FR"/>
          </w:rPr>
          <w:t>أركان العرف</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1- </w:t>
        </w:r>
        <w:r w:rsidRPr="008B4E92">
          <w:rPr>
            <w:rFonts w:asciiTheme="minorBidi" w:eastAsia="Times New Roman" w:hAnsiTheme="minorBidi"/>
            <w:b/>
            <w:bCs/>
            <w:sz w:val="28"/>
            <w:szCs w:val="28"/>
            <w:rtl/>
            <w:lang w:eastAsia="fr-FR"/>
          </w:rPr>
          <w:t>الركن المادي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هو تكرار تصرف إيجابي أو سلبي معين لفترة زمنية طويلة وذلك على سبيل التبادل بين الدول ويجب أن يتخذ تكرار التصرف صفة العمومية بحيث تمارسه الدول في كافة الحالات المماثلة الحالية والمستقبلية، ولا يشترط إجماع كل الدول مقدماً لثبوت القاعدة العرفية بل يكفي أغلبية الدول</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ويقسم الفقه العرف إلى قسمين: عرف عام وهو مجموعة الأحكام التي تتبعها أغلبية الدول في تصرفاتها في مناسبات معينة وهو ما يطلق عليه العرف الدولي، وعرف خاص حيث يتضمن مجموعة الحكام التي تنشأ نتيجة تكرار التصرف بين دولتين أو مجموعة من الدول تقع في منطقة جغرافية واحدة أو تصل بينهما روابط مشتركة أو التي تضمها هيئات إقليمية وهو ما يطلق عليه (العرف الإقليمي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2- </w:t>
        </w:r>
        <w:r w:rsidRPr="008B4E92">
          <w:rPr>
            <w:rFonts w:asciiTheme="minorBidi" w:eastAsia="Times New Roman" w:hAnsiTheme="minorBidi"/>
            <w:b/>
            <w:bCs/>
            <w:sz w:val="28"/>
            <w:szCs w:val="28"/>
            <w:rtl/>
            <w:lang w:eastAsia="fr-FR"/>
          </w:rPr>
          <w:t>الركن المعنوي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لا يكفي الركن المادي أي تكرار التصرف لقيام العرف بل لابد من وجود ركن معنوي يقوم على الاعتقاد بأن السير وفقاً لما جرت العادة عليه ملزم قانوناً بل هناك أولوية للعنصر المعنوي على المادي، وبالتالي لا يعتد بتكرار الدول التصرفات معينة دون توافر هذا الاعتقاد</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والعنصر المعنوي هو الذي يميز الحكم المستمد من العرف عن غيره من الأحكام الأخرى غير الملزمة كالعادة الدولية والمجاملات الدولية أو الأخلاق الدولية، لذلك هناك بعض الدول ولكي لا تصبح تصرفاته المتكررة عرفاً تعلن عن عدم التزامها القانوني بهذه التصرفات</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وإن</w:t>
        </w:r>
        <w:proofErr w:type="gramEnd"/>
        <w:r w:rsidRPr="008B4E92">
          <w:rPr>
            <w:rFonts w:asciiTheme="minorBidi" w:eastAsia="Times New Roman" w:hAnsiTheme="minorBidi"/>
            <w:b/>
            <w:bCs/>
            <w:sz w:val="28"/>
            <w:szCs w:val="28"/>
            <w:rtl/>
            <w:lang w:eastAsia="fr-FR"/>
          </w:rPr>
          <w:t xml:space="preserve"> التحقق من الركن المعنوي أصعب من التحقق من الركن المادي لأن التحقق من الركن المعنوي يتطلب ثبوت ورسوخ الاعتقاد </w:t>
        </w:r>
        <w:proofErr w:type="spellStart"/>
        <w:r w:rsidRPr="008B4E92">
          <w:rPr>
            <w:rFonts w:asciiTheme="minorBidi" w:eastAsia="Times New Roman" w:hAnsiTheme="minorBidi"/>
            <w:b/>
            <w:bCs/>
            <w:sz w:val="28"/>
            <w:szCs w:val="28"/>
            <w:rtl/>
            <w:lang w:eastAsia="fr-FR"/>
          </w:rPr>
          <w:t>به</w:t>
        </w:r>
        <w:proofErr w:type="spellEnd"/>
        <w:r w:rsidRPr="008B4E92">
          <w:rPr>
            <w:rFonts w:asciiTheme="minorBidi" w:eastAsia="Times New Roman" w:hAnsiTheme="minorBidi"/>
            <w:b/>
            <w:bCs/>
            <w:sz w:val="28"/>
            <w:szCs w:val="28"/>
            <w:rtl/>
            <w:lang w:eastAsia="fr-FR"/>
          </w:rPr>
          <w:t xml:space="preserve"> مما يجعل مهمة القضاء والفقه الدوليين شاقة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ويمكن</w:t>
        </w:r>
        <w:proofErr w:type="gramEnd"/>
        <w:r w:rsidRPr="008B4E92">
          <w:rPr>
            <w:rFonts w:asciiTheme="minorBidi" w:eastAsia="Times New Roman" w:hAnsiTheme="minorBidi"/>
            <w:b/>
            <w:bCs/>
            <w:sz w:val="28"/>
            <w:szCs w:val="28"/>
            <w:rtl/>
            <w:lang w:eastAsia="fr-FR"/>
          </w:rPr>
          <w:t xml:space="preserve"> أن تفقد القاعدة العرفية صفتها هذه عندما تتغاضى الدول عن السير عليها لمدة طويلة أو تتواتر على استعمال قاعدة جديدة خالف القاعدة القديمة وتحل محلها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مزايا العرف</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قواعده مرنة قابلة للتطور لتوائم حاجات المجتمع</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عيوب العرف</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أ- قواعده غامضة غير واضحة مما يرتب مشاكل في التطبيق</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ب- يحتاج استقرار قواعد العرف إلى وقت طويل جداً، ويخفف من هذا العيب تدوين العرف لأن التدوين يحدد القواعد المختلف عليها عن طريق اتفاقيات تكون ملزمة للدول، ولكن نظراً لافتقاد سلطة عليا في المجال تضطلع بمهمة التدوين فقد تركت هذه العملية بصفة عامة لنشاط فقهاء القانون الدولي والهيئات العلمية والمنظمات الدولية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ثالثاً- مبادئ القانون العامة التي أقرتها الأمم المتحضرة</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هي مجموعة المبادئ الأساسية التي تعترف </w:t>
        </w:r>
        <w:proofErr w:type="spellStart"/>
        <w:r w:rsidRPr="008B4E92">
          <w:rPr>
            <w:rFonts w:asciiTheme="minorBidi" w:eastAsia="Times New Roman" w:hAnsiTheme="minorBidi"/>
            <w:b/>
            <w:bCs/>
            <w:sz w:val="28"/>
            <w:szCs w:val="28"/>
            <w:rtl/>
            <w:lang w:eastAsia="fr-FR"/>
          </w:rPr>
          <w:t>بها</w:t>
        </w:r>
        <w:proofErr w:type="spellEnd"/>
        <w:r w:rsidRPr="008B4E92">
          <w:rPr>
            <w:rFonts w:asciiTheme="minorBidi" w:eastAsia="Times New Roman" w:hAnsiTheme="minorBidi"/>
            <w:b/>
            <w:bCs/>
            <w:sz w:val="28"/>
            <w:szCs w:val="28"/>
            <w:rtl/>
            <w:lang w:eastAsia="fr-FR"/>
          </w:rPr>
          <w:t xml:space="preserve"> وتقرها النظم القانونية الداخلية في مختلف المدن المتمدنة، حيث لا يقتصر تطبيقها على الأفراد في إطار القانون الداخلي بل يمتد على العلاقات الدولية مما يجعل القاضي الدولي ملزم بالرجوع عليها إذا لم تتوافر معاهدة أو عرف دولي وبما أن هذه المبادئ تختلف من دولة لأخرى نظراً لاختلاف الدين أو التكلفة أو العادات فإن تشكيل المحكمة الدولية يجب أن يضم قضاة يمثلون المدنيات الكبرى والنظم الرئيسية في العالم</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 xml:space="preserve">وتطبيق هذه المبادئ على المستوى الدولي تحتمه الضرورة حيث تفتقد وجود قاعدة قانونية دولية منصوص عليها في المعاهدات أو يقضي </w:t>
        </w:r>
        <w:proofErr w:type="spellStart"/>
        <w:r w:rsidRPr="008B4E92">
          <w:rPr>
            <w:rFonts w:asciiTheme="minorBidi" w:eastAsia="Times New Roman" w:hAnsiTheme="minorBidi"/>
            <w:b/>
            <w:bCs/>
            <w:sz w:val="28"/>
            <w:szCs w:val="28"/>
            <w:rtl/>
            <w:lang w:eastAsia="fr-FR"/>
          </w:rPr>
          <w:t>بها</w:t>
        </w:r>
        <w:proofErr w:type="spellEnd"/>
        <w:r w:rsidRPr="008B4E92">
          <w:rPr>
            <w:rFonts w:asciiTheme="minorBidi" w:eastAsia="Times New Roman" w:hAnsiTheme="minorBidi"/>
            <w:b/>
            <w:bCs/>
            <w:sz w:val="28"/>
            <w:szCs w:val="28"/>
            <w:rtl/>
            <w:lang w:eastAsia="fr-FR"/>
          </w:rPr>
          <w:t xml:space="preserve"> العرف الدولي وهي لذلك لا تلجأ إليها إلا في مناسبات </w:t>
        </w:r>
        <w:r w:rsidRPr="008B4E92">
          <w:rPr>
            <w:rFonts w:asciiTheme="minorBidi" w:eastAsia="Times New Roman" w:hAnsiTheme="minorBidi"/>
            <w:b/>
            <w:bCs/>
            <w:sz w:val="28"/>
            <w:szCs w:val="28"/>
            <w:rtl/>
            <w:lang w:eastAsia="fr-FR"/>
          </w:rPr>
          <w:lastRenderedPageBreak/>
          <w:t>خاصة وفي أضيق الحدود</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ومن أمثلة هذه المبادئ التزام كل من تسبب بفعله في إحداث ضرر للغير بإصلاح هذا الضرر (المسئولية </w:t>
        </w:r>
        <w:proofErr w:type="spellStart"/>
        <w:r w:rsidRPr="008B4E92">
          <w:rPr>
            <w:rFonts w:asciiTheme="minorBidi" w:eastAsia="Times New Roman" w:hAnsiTheme="minorBidi"/>
            <w:b/>
            <w:bCs/>
            <w:sz w:val="28"/>
            <w:szCs w:val="28"/>
            <w:rtl/>
            <w:lang w:eastAsia="fr-FR"/>
          </w:rPr>
          <w:t>التقصيرية</w:t>
        </w:r>
        <w:proofErr w:type="spellEnd"/>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الفصل الثاني : المصادر الاحتياطية</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أولاً- القضاء الدولي</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وهو مصدراً احتياطياً يتم الرجوع إليها عند عدم وجود مصادر أصلية وهو مجموعة المبادئ القانونية التي تستخلص من أحكام المحاكم الدولية والوطنية وأثر حكم القاضي يقتصر على أطراف النزاع ولكن مع ذلك يمكن للقاضي الدولي الرجوع إليه للاستدلال على ما هو قائم ويطبق لتقرير وجود قاعدة قانونية لم </w:t>
        </w:r>
        <w:proofErr w:type="spellStart"/>
        <w:r w:rsidRPr="008B4E92">
          <w:rPr>
            <w:rFonts w:asciiTheme="minorBidi" w:eastAsia="Times New Roman" w:hAnsiTheme="minorBidi"/>
            <w:b/>
            <w:bCs/>
            <w:sz w:val="28"/>
            <w:szCs w:val="28"/>
            <w:rtl/>
            <w:lang w:eastAsia="fr-FR"/>
          </w:rPr>
          <w:t>ينص</w:t>
        </w:r>
        <w:proofErr w:type="spellEnd"/>
        <w:r w:rsidRPr="008B4E92">
          <w:rPr>
            <w:rFonts w:asciiTheme="minorBidi" w:eastAsia="Times New Roman" w:hAnsiTheme="minorBidi"/>
            <w:b/>
            <w:bCs/>
            <w:sz w:val="28"/>
            <w:szCs w:val="28"/>
            <w:rtl/>
            <w:lang w:eastAsia="fr-FR"/>
          </w:rPr>
          <w:t xml:space="preserve"> عليها في معاهدة أو عرف، فهذه الأحكام ليست لها حجة أمام المحاكم الدولية وإنما هي وسيلة من الوسائل التي تساعد القاضي في إثبات قاعدة عرفية ما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ولأحكام المحاكم دور كبير في نطاق العلاقات الدولية، فمجموعة الأحكام التي يصدرها القضاء الدولي قد تسهم في تكوين قواعد قانونية دولية، فضلاً عن دورها كعنصر من عناصر تكوين واستنباط العرف الدولي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bdr w:val="none" w:sz="0" w:space="0" w:color="auto" w:frame="1"/>
            <w:rtl/>
            <w:lang w:eastAsia="fr-FR"/>
          </w:rPr>
          <w:t>ثانياً</w:t>
        </w:r>
        <w:proofErr w:type="gramEnd"/>
        <w:r w:rsidRPr="008B4E92">
          <w:rPr>
            <w:rFonts w:asciiTheme="minorBidi" w:eastAsia="Times New Roman" w:hAnsiTheme="minorBidi"/>
            <w:b/>
            <w:bCs/>
            <w:sz w:val="28"/>
            <w:szCs w:val="28"/>
            <w:bdr w:val="none" w:sz="0" w:space="0" w:color="auto" w:frame="1"/>
            <w:rtl/>
            <w:lang w:eastAsia="fr-FR"/>
          </w:rPr>
          <w:t>- الفقـه</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هو مذاهب كبار المؤلفين في القانون الدولي العام في مختلف الأمم، وهو لا يخلق قواعد قانونية دولية بل يساعد على التعرف عليها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ولقد كان لمذاهب الفقهاء دور كبير في الماضي إلا أن هذا الدور قد انكمش كثيراً في الوقت الحالي وذلك بسبب تدوين كثير من أحكام القانون الدولي واستقرارها ويجب النظر إلى مذاهب الفقهاء في الوقت الحالي بقدر من الحيطة والحذر نظراً لاختلاف المذاهب واحتمال تغلب النزعات الفردية أو الوطنية أو السياسية على هذه الآراء</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ins>
    </w:p>
    <w:sectPr w:rsidR="00604A8D" w:rsidSect="00604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636A"/>
    <w:rsid w:val="0036636A"/>
    <w:rsid w:val="00604A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3232</Characters>
  <Application>Microsoft Office Word</Application>
  <DocSecurity>0</DocSecurity>
  <Lines>26</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2021-01-08T20:58:00Z</dcterms:created>
  <dcterms:modified xsi:type="dcterms:W3CDTF">2021-01-08T20:58:00Z</dcterms:modified>
</cp:coreProperties>
</file>