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A8D" w:rsidRDefault="0007651A" w:rsidP="0007651A">
      <w:pPr>
        <w:bidi/>
      </w:pPr>
      <w:proofErr w:type="gramStart"/>
      <w:ins w:id="0" w:author="Unknown">
        <w:r w:rsidRPr="008B4E92">
          <w:rPr>
            <w:rFonts w:asciiTheme="minorBidi" w:eastAsia="Times New Roman" w:hAnsiTheme="minorBidi"/>
            <w:b/>
            <w:bCs/>
            <w:sz w:val="28"/>
            <w:szCs w:val="28"/>
            <w:rtl/>
            <w:lang w:eastAsia="fr-FR"/>
          </w:rPr>
          <w:t>مصادر</w:t>
        </w:r>
        <w:proofErr w:type="gramEnd"/>
        <w:r w:rsidRPr="008B4E92">
          <w:rPr>
            <w:rFonts w:asciiTheme="minorBidi" w:eastAsia="Times New Roman" w:hAnsiTheme="minorBidi"/>
            <w:b/>
            <w:bCs/>
            <w:sz w:val="28"/>
            <w:szCs w:val="28"/>
            <w:rtl/>
            <w:lang w:eastAsia="fr-FR"/>
          </w:rPr>
          <w:t xml:space="preserve"> أصلية وأخرى احتياطية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bdr w:val="none" w:sz="0" w:space="0" w:color="auto" w:frame="1"/>
            <w:rtl/>
            <w:lang w:eastAsia="fr-FR"/>
          </w:rPr>
          <w:t>المصادر الأساسية هي</w:t>
        </w:r>
        <w:r w:rsidRPr="008B4E92">
          <w:rPr>
            <w:rFonts w:asciiTheme="minorBidi" w:eastAsia="Times New Roman" w:hAnsiTheme="minorBidi"/>
            <w:b/>
            <w:bCs/>
            <w:sz w:val="28"/>
            <w:szCs w:val="28"/>
            <w:bdr w:val="none" w:sz="0" w:space="0" w:color="auto" w:frame="1"/>
            <w:lang w:eastAsia="fr-FR"/>
          </w:rPr>
          <w:t>:</w:t>
        </w:r>
        <w:r w:rsidRPr="008B4E92">
          <w:rPr>
            <w:rFonts w:asciiTheme="minorBidi" w:eastAsia="Times New Roman" w:hAnsiTheme="minorBidi"/>
            <w:b/>
            <w:bCs/>
            <w:sz w:val="28"/>
            <w:szCs w:val="28"/>
            <w:lang w:eastAsia="fr-FR"/>
          </w:rPr>
          <w:br/>
          <w:t xml:space="preserve">1- </w:t>
        </w:r>
        <w:r w:rsidRPr="008B4E92">
          <w:rPr>
            <w:rFonts w:asciiTheme="minorBidi" w:eastAsia="Times New Roman" w:hAnsiTheme="minorBidi"/>
            <w:b/>
            <w:bCs/>
            <w:sz w:val="28"/>
            <w:szCs w:val="28"/>
            <w:rtl/>
            <w:lang w:eastAsia="fr-FR"/>
          </w:rPr>
          <w:t>المعاهدات 2- العرف 3- مبادئ القانون العامة التي أقرتها الأمم المتحدة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proofErr w:type="gramStart"/>
        <w:r w:rsidRPr="008B4E92">
          <w:rPr>
            <w:rFonts w:asciiTheme="minorBidi" w:eastAsia="Times New Roman" w:hAnsiTheme="minorBidi"/>
            <w:b/>
            <w:bCs/>
            <w:sz w:val="28"/>
            <w:szCs w:val="28"/>
            <w:rtl/>
            <w:lang w:eastAsia="fr-FR"/>
          </w:rPr>
          <w:t>أما</w:t>
        </w:r>
        <w:proofErr w:type="gramEnd"/>
        <w:r w:rsidRPr="008B4E92">
          <w:rPr>
            <w:rFonts w:asciiTheme="minorBidi" w:eastAsia="Times New Roman" w:hAnsiTheme="minorBidi"/>
            <w:b/>
            <w:bCs/>
            <w:sz w:val="28"/>
            <w:szCs w:val="28"/>
            <w:rtl/>
            <w:lang w:eastAsia="fr-FR"/>
          </w:rPr>
          <w:t xml:space="preserve"> المصادر الاحتياطية فهي</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1- </w:t>
        </w:r>
        <w:r w:rsidRPr="008B4E92">
          <w:rPr>
            <w:rFonts w:asciiTheme="minorBidi" w:eastAsia="Times New Roman" w:hAnsiTheme="minorBidi"/>
            <w:b/>
            <w:bCs/>
            <w:sz w:val="28"/>
            <w:szCs w:val="28"/>
            <w:rtl/>
            <w:lang w:eastAsia="fr-FR"/>
          </w:rPr>
          <w:t>القضاء الدولي 2- الفقه</w:t>
        </w:r>
        <w:r w:rsidRPr="008B4E92">
          <w:rPr>
            <w:rFonts w:asciiTheme="minorBidi" w:eastAsia="Times New Roman" w:hAnsiTheme="minorBidi"/>
            <w:b/>
            <w:bCs/>
            <w:sz w:val="28"/>
            <w:szCs w:val="28"/>
            <w:lang w:eastAsia="fr-FR"/>
          </w:rPr>
          <w:br/>
          <w:t xml:space="preserve">* </w:t>
        </w:r>
        <w:r w:rsidRPr="008B4E92">
          <w:rPr>
            <w:rFonts w:asciiTheme="minorBidi" w:eastAsia="Times New Roman" w:hAnsiTheme="minorBidi"/>
            <w:b/>
            <w:bCs/>
            <w:sz w:val="28"/>
            <w:szCs w:val="28"/>
            <w:rtl/>
            <w:lang w:eastAsia="fr-FR"/>
          </w:rPr>
          <w:t>وتعد المصادر الأصلية أقوى من المصادر الاحتياطية لأنه يرجع إليها أولاً وحسب الترتيب السابق الذكر فإن لم نجد القاعدة القانونية الواجبة التطبيق يتم الرجوع إلى المصادر الاحتياطية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bdr w:val="none" w:sz="0" w:space="0" w:color="auto" w:frame="1"/>
            <w:rtl/>
            <w:lang w:eastAsia="fr-FR"/>
          </w:rPr>
          <w:t xml:space="preserve">الفصل </w:t>
        </w:r>
        <w:proofErr w:type="gramStart"/>
        <w:r w:rsidRPr="008B4E92">
          <w:rPr>
            <w:rFonts w:asciiTheme="minorBidi" w:eastAsia="Times New Roman" w:hAnsiTheme="minorBidi"/>
            <w:b/>
            <w:bCs/>
            <w:sz w:val="28"/>
            <w:szCs w:val="28"/>
            <w:bdr w:val="none" w:sz="0" w:space="0" w:color="auto" w:frame="1"/>
            <w:rtl/>
            <w:lang w:eastAsia="fr-FR"/>
          </w:rPr>
          <w:t>الأول :</w:t>
        </w:r>
        <w:proofErr w:type="gramEnd"/>
        <w:r w:rsidRPr="008B4E92">
          <w:rPr>
            <w:rFonts w:asciiTheme="minorBidi" w:eastAsia="Times New Roman" w:hAnsiTheme="minorBidi"/>
            <w:b/>
            <w:bCs/>
            <w:sz w:val="28"/>
            <w:szCs w:val="28"/>
            <w:bdr w:val="none" w:sz="0" w:space="0" w:color="auto" w:frame="1"/>
            <w:rtl/>
            <w:lang w:eastAsia="fr-FR"/>
          </w:rPr>
          <w:t>المصادر الأصلية</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bdr w:val="none" w:sz="0" w:space="0" w:color="auto" w:frame="1"/>
            <w:rtl/>
            <w:lang w:eastAsia="fr-FR"/>
          </w:rPr>
          <w:t>أولاً- المعاهدات</w:t>
        </w:r>
        <w:r w:rsidRPr="008B4E92">
          <w:rPr>
            <w:rFonts w:asciiTheme="minorBidi" w:eastAsia="Times New Roman" w:hAnsiTheme="minorBidi"/>
            <w:b/>
            <w:bCs/>
            <w:sz w:val="28"/>
            <w:szCs w:val="28"/>
            <w:bdr w:val="none" w:sz="0" w:space="0" w:color="auto" w:frame="1"/>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هي المصدر الأول المباشر لإنشاء القواعد القانونية الدولية، والمعاهدات هي اتفاقات رسمية تبرمها الدول في شأن من الشئون الدولية، وينتج عنها بعض الآثار القانونية يحددها القانون الدولي العام</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 </w:t>
        </w:r>
        <w:r w:rsidRPr="008B4E92">
          <w:rPr>
            <w:rFonts w:asciiTheme="minorBidi" w:eastAsia="Times New Roman" w:hAnsiTheme="minorBidi"/>
            <w:b/>
            <w:bCs/>
            <w:sz w:val="28"/>
            <w:szCs w:val="28"/>
            <w:rtl/>
            <w:lang w:eastAsia="fr-FR"/>
          </w:rPr>
          <w:t>وتنقسم المعاهدات من حيث موضوعها إلى</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 xml:space="preserve">معاهدات خاصة، ومعاهدات عامة، ومن حيث أطرافها إلى: معاهدات ثنائية، وجماعية أو متعددة الأطراف، ومن حيث تكييف القانون إلى: معاهدات عقدية ومعاهدات </w:t>
        </w:r>
        <w:proofErr w:type="spellStart"/>
        <w:r w:rsidRPr="008B4E92">
          <w:rPr>
            <w:rFonts w:asciiTheme="minorBidi" w:eastAsia="Times New Roman" w:hAnsiTheme="minorBidi"/>
            <w:b/>
            <w:bCs/>
            <w:sz w:val="28"/>
            <w:szCs w:val="28"/>
            <w:rtl/>
            <w:lang w:eastAsia="fr-FR"/>
          </w:rPr>
          <w:t>شارعة</w:t>
        </w:r>
        <w:proofErr w:type="spellEnd"/>
        <w:r w:rsidRPr="008B4E92">
          <w:rPr>
            <w:rFonts w:asciiTheme="minorBidi" w:eastAsia="Times New Roman" w:hAnsiTheme="minorBidi"/>
            <w:b/>
            <w:bCs/>
            <w:sz w:val="28"/>
            <w:szCs w:val="28"/>
            <w:rtl/>
            <w:lang w:eastAsia="fr-FR"/>
          </w:rPr>
          <w:t>، ومن حيث الانضمام إليها إلى معاهدات مغلقة قاصرة على الموقعين عليها أو معاهدات أو معاهدات مفتوحة يسمح فيها بالانضمام لغير الموقعين عليها</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 </w:t>
        </w:r>
        <w:r w:rsidRPr="008B4E92">
          <w:rPr>
            <w:rFonts w:asciiTheme="minorBidi" w:eastAsia="Times New Roman" w:hAnsiTheme="minorBidi"/>
            <w:b/>
            <w:bCs/>
            <w:sz w:val="28"/>
            <w:szCs w:val="28"/>
            <w:rtl/>
            <w:lang w:eastAsia="fr-FR"/>
          </w:rPr>
          <w:t>المعاهدات الخاصة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هي معاهدات تنظم أموراً خاصة تهم الدول المتعاهدة وأثرها لا يمتد إلى الدول التي لم تشارك في إبرامها، وهذا النوع من المعاهدات يعد مصدراً لقواعد القانون الدولي العام، وتعتبر مصدراً لالتزامات قانونية تسري فقط في مواجهة أطراف التعاقد ولذلك يطلق عليها (المعاهدات العقدية) ومن أمثلتها المعاهدات التجارية ومعاهدات الصلح</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 </w:t>
        </w:r>
        <w:r w:rsidRPr="008B4E92">
          <w:rPr>
            <w:rFonts w:asciiTheme="minorBidi" w:eastAsia="Times New Roman" w:hAnsiTheme="minorBidi"/>
            <w:b/>
            <w:bCs/>
            <w:sz w:val="28"/>
            <w:szCs w:val="28"/>
            <w:rtl/>
            <w:lang w:eastAsia="fr-FR"/>
          </w:rPr>
          <w:t>وإن كانت المعاهدات الخاصة: لا تعد مصدراً مباشراً لقواعد القانون الدولي العام فهي قد تكون مصدراً مباشراً لقاعدة ما إذا ثبت التواتر على الالتزام بقاعدة قانونية اعتادت الدول عليها في معاهداتها الخاصة بحيث تتحول إلى عرفاً دولياً وهذا ما يندرج تحت المصدر الثاني من المصدر الأصلية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 </w:t>
        </w:r>
        <w:r w:rsidRPr="008B4E92">
          <w:rPr>
            <w:rFonts w:asciiTheme="minorBidi" w:eastAsia="Times New Roman" w:hAnsiTheme="minorBidi"/>
            <w:b/>
            <w:bCs/>
            <w:sz w:val="28"/>
            <w:szCs w:val="28"/>
            <w:rtl/>
            <w:lang w:eastAsia="fr-FR"/>
          </w:rPr>
          <w:t>المعاهدات العامة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 xml:space="preserve">هي اتفاقات متعددة الأطراف تبرم بين عدد من الدول لتنظم أمور تهم الدول جميعاً وهي لهذا السبب قريبة الشبه بالتشريعات ولذلك يطلق عليها المعاهدات </w:t>
        </w:r>
        <w:proofErr w:type="spellStart"/>
        <w:r w:rsidRPr="008B4E92">
          <w:rPr>
            <w:rFonts w:asciiTheme="minorBidi" w:eastAsia="Times New Roman" w:hAnsiTheme="minorBidi"/>
            <w:b/>
            <w:bCs/>
            <w:sz w:val="28"/>
            <w:szCs w:val="28"/>
            <w:rtl/>
            <w:lang w:eastAsia="fr-FR"/>
          </w:rPr>
          <w:t>الشارعة</w:t>
        </w:r>
        <w:proofErr w:type="spellEnd"/>
        <w:r w:rsidRPr="008B4E92">
          <w:rPr>
            <w:rFonts w:asciiTheme="minorBidi" w:eastAsia="Times New Roman" w:hAnsiTheme="minorBidi"/>
            <w:b/>
            <w:bCs/>
            <w:sz w:val="28"/>
            <w:szCs w:val="28"/>
            <w:rtl/>
            <w:lang w:eastAsia="fr-FR"/>
          </w:rPr>
          <w:t xml:space="preserve">، ولكن لم ذلك يوجد فارق بين المعاهدات </w:t>
        </w:r>
        <w:proofErr w:type="spellStart"/>
        <w:r w:rsidRPr="008B4E92">
          <w:rPr>
            <w:rFonts w:asciiTheme="minorBidi" w:eastAsia="Times New Roman" w:hAnsiTheme="minorBidi"/>
            <w:b/>
            <w:bCs/>
            <w:sz w:val="28"/>
            <w:szCs w:val="28"/>
            <w:rtl/>
            <w:lang w:eastAsia="fr-FR"/>
          </w:rPr>
          <w:t>الشارعة</w:t>
        </w:r>
        <w:proofErr w:type="spellEnd"/>
        <w:r w:rsidRPr="008B4E92">
          <w:rPr>
            <w:rFonts w:asciiTheme="minorBidi" w:eastAsia="Times New Roman" w:hAnsiTheme="minorBidi"/>
            <w:b/>
            <w:bCs/>
            <w:sz w:val="28"/>
            <w:szCs w:val="28"/>
            <w:rtl/>
            <w:lang w:eastAsia="fr-FR"/>
          </w:rPr>
          <w:t xml:space="preserve"> والتشريع في أن الأول ملزمة فقط لأطرافها حيث لا تصدر عن سلطة عليا تجعلها تسري في مواجهة غيرهم من الدول، بينما التشريع يصدر عن سلطة الدولة العليا فيلزم جميع رعايا الدولة التي أصدرته</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 </w:t>
        </w:r>
        <w:r w:rsidRPr="008B4E92">
          <w:rPr>
            <w:rFonts w:asciiTheme="minorBidi" w:eastAsia="Times New Roman" w:hAnsiTheme="minorBidi"/>
            <w:b/>
            <w:bCs/>
            <w:sz w:val="28"/>
            <w:szCs w:val="28"/>
            <w:rtl/>
            <w:lang w:eastAsia="fr-FR"/>
          </w:rPr>
          <w:t>المعاهدات الثنائية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 xml:space="preserve">هي التي تبرم بين دولتين لتنظيم مسألة تتعلق </w:t>
        </w:r>
        <w:proofErr w:type="spellStart"/>
        <w:r w:rsidRPr="008B4E92">
          <w:rPr>
            <w:rFonts w:asciiTheme="minorBidi" w:eastAsia="Times New Roman" w:hAnsiTheme="minorBidi"/>
            <w:b/>
            <w:bCs/>
            <w:sz w:val="28"/>
            <w:szCs w:val="28"/>
            <w:rtl/>
            <w:lang w:eastAsia="fr-FR"/>
          </w:rPr>
          <w:t>بهما</w:t>
        </w:r>
        <w:proofErr w:type="spellEnd"/>
        <w:r w:rsidRPr="008B4E92">
          <w:rPr>
            <w:rFonts w:asciiTheme="minorBidi" w:eastAsia="Times New Roman" w:hAnsiTheme="minorBidi"/>
            <w:b/>
            <w:bCs/>
            <w:sz w:val="28"/>
            <w:szCs w:val="28"/>
            <w:rtl/>
            <w:lang w:eastAsia="fr-FR"/>
          </w:rPr>
          <w:t>، وهذا النوع من المعاهدات يدخل في نطاق المعاهدات الخاصة، وفي الغالب الأعم ما تكون هذه المعاهدات مغلقة قاصرة على طرفيها ولا يسمح فيها بالانضمام لغير الموقعين عليها نظراً لأنها تنظم مسألة خاصة لا تهم أحداً سواهما</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 xml:space="preserve">أما المعاهدات الجماعية فهي التي تبرم بين عدد غير محدود من الدول لتنظيم أموراً تهم الدول جميعاً، وهذه تدخل في نطاق المعاهدات العامة أو </w:t>
        </w:r>
        <w:proofErr w:type="spellStart"/>
        <w:r w:rsidRPr="008B4E92">
          <w:rPr>
            <w:rFonts w:asciiTheme="minorBidi" w:eastAsia="Times New Roman" w:hAnsiTheme="minorBidi"/>
            <w:b/>
            <w:bCs/>
            <w:sz w:val="28"/>
            <w:szCs w:val="28"/>
            <w:rtl/>
            <w:lang w:eastAsia="fr-FR"/>
          </w:rPr>
          <w:t>الشارعة</w:t>
        </w:r>
        <w:proofErr w:type="spellEnd"/>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proofErr w:type="gramStart"/>
        <w:r w:rsidRPr="008B4E92">
          <w:rPr>
            <w:rFonts w:asciiTheme="minorBidi" w:eastAsia="Times New Roman" w:hAnsiTheme="minorBidi"/>
            <w:b/>
            <w:bCs/>
            <w:sz w:val="28"/>
            <w:szCs w:val="28"/>
            <w:rtl/>
            <w:lang w:eastAsia="fr-FR"/>
          </w:rPr>
          <w:lastRenderedPageBreak/>
          <w:t>وهذا</w:t>
        </w:r>
        <w:proofErr w:type="gramEnd"/>
        <w:r w:rsidRPr="008B4E92">
          <w:rPr>
            <w:rFonts w:asciiTheme="minorBidi" w:eastAsia="Times New Roman" w:hAnsiTheme="minorBidi"/>
            <w:b/>
            <w:bCs/>
            <w:sz w:val="28"/>
            <w:szCs w:val="28"/>
            <w:rtl/>
            <w:lang w:eastAsia="fr-FR"/>
          </w:rPr>
          <w:t xml:space="preserve"> النوع من المعاهدات غالباً ما تكون مفتوحة يسمح فيها بالانضمام لغير الموقعين عليها، وذلك لتيسير امتداد دائرة تطبيق أحكامها في الحالات التي تدعو إلى ذلك</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 xml:space="preserve">كما وأنه غالباً ما </w:t>
        </w:r>
        <w:proofErr w:type="spellStart"/>
        <w:r w:rsidRPr="008B4E92">
          <w:rPr>
            <w:rFonts w:asciiTheme="minorBidi" w:eastAsia="Times New Roman" w:hAnsiTheme="minorBidi"/>
            <w:b/>
            <w:bCs/>
            <w:sz w:val="28"/>
            <w:szCs w:val="28"/>
            <w:rtl/>
            <w:lang w:eastAsia="fr-FR"/>
          </w:rPr>
          <w:t>ينص</w:t>
        </w:r>
        <w:proofErr w:type="spellEnd"/>
        <w:r w:rsidRPr="008B4E92">
          <w:rPr>
            <w:rFonts w:asciiTheme="minorBidi" w:eastAsia="Times New Roman" w:hAnsiTheme="minorBidi"/>
            <w:b/>
            <w:bCs/>
            <w:sz w:val="28"/>
            <w:szCs w:val="28"/>
            <w:rtl/>
            <w:lang w:eastAsia="fr-FR"/>
          </w:rPr>
          <w:t xml:space="preserve"> فيها على حق الدول الأطراف في الانسحاب من المعاهدات بإرادتها المنفردة وفق شروط وإجراءات معينة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وهناك عدة شروط لصحة انعقاد المعاهدة من الناحيتين الشكلية والموضوعية كما وأن دخول المعاهدة في دور التنفيذ وانقضاءها يخضعان خضوعاً تاماً لإرادة أطرافها</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 xml:space="preserve">ولا تختص المعاهدات بمعالجة موضوع معين، فقد تتناول المعاهدات بالتنظيم مسائل سياسية أو اقتصادية أو اجتماعية أو تجارية، وقد تناول موضوعاً قانونياً فتأخذ وصف المعاهدة </w:t>
        </w:r>
        <w:proofErr w:type="spellStart"/>
        <w:r w:rsidRPr="008B4E92">
          <w:rPr>
            <w:rFonts w:asciiTheme="minorBidi" w:eastAsia="Times New Roman" w:hAnsiTheme="minorBidi"/>
            <w:b/>
            <w:bCs/>
            <w:sz w:val="28"/>
            <w:szCs w:val="28"/>
            <w:rtl/>
            <w:lang w:eastAsia="fr-FR"/>
          </w:rPr>
          <w:t>الشارعة</w:t>
        </w:r>
        <w:proofErr w:type="spellEnd"/>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proofErr w:type="gramStart"/>
        <w:r w:rsidRPr="008B4E92">
          <w:rPr>
            <w:rFonts w:asciiTheme="minorBidi" w:eastAsia="Times New Roman" w:hAnsiTheme="minorBidi"/>
            <w:b/>
            <w:bCs/>
            <w:sz w:val="28"/>
            <w:szCs w:val="28"/>
            <w:bdr w:val="none" w:sz="0" w:space="0" w:color="auto" w:frame="1"/>
            <w:rtl/>
            <w:lang w:eastAsia="fr-FR"/>
          </w:rPr>
          <w:t>ثانياً</w:t>
        </w:r>
        <w:proofErr w:type="gramEnd"/>
        <w:r w:rsidRPr="008B4E92">
          <w:rPr>
            <w:rFonts w:asciiTheme="minorBidi" w:eastAsia="Times New Roman" w:hAnsiTheme="minorBidi"/>
            <w:b/>
            <w:bCs/>
            <w:sz w:val="28"/>
            <w:szCs w:val="28"/>
            <w:bdr w:val="none" w:sz="0" w:space="0" w:color="auto" w:frame="1"/>
            <w:rtl/>
            <w:lang w:eastAsia="fr-FR"/>
          </w:rPr>
          <w:t>- العرف</w:t>
        </w:r>
        <w:r w:rsidRPr="008B4E92">
          <w:rPr>
            <w:rFonts w:asciiTheme="minorBidi" w:eastAsia="Times New Roman" w:hAnsiTheme="minorBidi"/>
            <w:b/>
            <w:bCs/>
            <w:sz w:val="28"/>
            <w:szCs w:val="28"/>
            <w:bdr w:val="none" w:sz="0" w:space="0" w:color="auto" w:frame="1"/>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وهو المصدر الثاني المباشر لقواعد القانون الدولي العام وهو الهم لأنه غالباً ما تكون المعاهدات تعبيراً عما استقر عليه العرف قبل إبرام المعاهدة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 xml:space="preserve">ويمكن تعريف العرف الدولي بأنه مجموعة أحكام قانونية عامة غير مدونة تنشأ نتيجة </w:t>
        </w:r>
        <w:proofErr w:type="spellStart"/>
        <w:r w:rsidRPr="008B4E92">
          <w:rPr>
            <w:rFonts w:asciiTheme="minorBidi" w:eastAsia="Times New Roman" w:hAnsiTheme="minorBidi"/>
            <w:b/>
            <w:bCs/>
            <w:sz w:val="28"/>
            <w:szCs w:val="28"/>
            <w:rtl/>
            <w:lang w:eastAsia="fr-FR"/>
          </w:rPr>
          <w:t>اتباع</w:t>
        </w:r>
        <w:proofErr w:type="spellEnd"/>
        <w:r w:rsidRPr="008B4E92">
          <w:rPr>
            <w:rFonts w:asciiTheme="minorBidi" w:eastAsia="Times New Roman" w:hAnsiTheme="minorBidi"/>
            <w:b/>
            <w:bCs/>
            <w:sz w:val="28"/>
            <w:szCs w:val="28"/>
            <w:rtl/>
            <w:lang w:eastAsia="fr-FR"/>
          </w:rPr>
          <w:t xml:space="preserve"> الدول لها في علاقة معينة، فيثبت الاعتقاد لدى غالبية الدول المتحضرة بقوتها القانونية وأنها أصبحت مقبولة من المجتمع الدولي</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 </w:t>
        </w:r>
        <w:r w:rsidRPr="008B4E92">
          <w:rPr>
            <w:rFonts w:asciiTheme="minorBidi" w:eastAsia="Times New Roman" w:hAnsiTheme="minorBidi"/>
            <w:b/>
            <w:bCs/>
            <w:sz w:val="28"/>
            <w:szCs w:val="28"/>
            <w:rtl/>
            <w:lang w:eastAsia="fr-FR"/>
          </w:rPr>
          <w:t xml:space="preserve">ويتكون العرف الدولي بنفس الطريقة: التي يتكون </w:t>
        </w:r>
        <w:proofErr w:type="spellStart"/>
        <w:r w:rsidRPr="008B4E92">
          <w:rPr>
            <w:rFonts w:asciiTheme="minorBidi" w:eastAsia="Times New Roman" w:hAnsiTheme="minorBidi"/>
            <w:b/>
            <w:bCs/>
            <w:sz w:val="28"/>
            <w:szCs w:val="28"/>
            <w:rtl/>
            <w:lang w:eastAsia="fr-FR"/>
          </w:rPr>
          <w:t>بها</w:t>
        </w:r>
        <w:proofErr w:type="spellEnd"/>
        <w:r w:rsidRPr="008B4E92">
          <w:rPr>
            <w:rFonts w:asciiTheme="minorBidi" w:eastAsia="Times New Roman" w:hAnsiTheme="minorBidi"/>
            <w:b/>
            <w:bCs/>
            <w:sz w:val="28"/>
            <w:szCs w:val="28"/>
            <w:rtl/>
            <w:lang w:eastAsia="fr-FR"/>
          </w:rPr>
          <w:t xml:space="preserve"> العرف الداخلي، وذلك بتكرار التصرفات المماثلة من دول مختلفة في أمر من الأمور ويقصد بالتكرار هنا ذلك التكرار الغير مقترن بعدول حيث يؤكد تثبيت القاعدة العرفية واستقرار أحكامها، ويرجع ذلك لقلة عدد أشخاص القانون الدولي بالمقارنة بعدد أشخاص القانون الداخلي</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proofErr w:type="gramStart"/>
        <w:r w:rsidRPr="008B4E92">
          <w:rPr>
            <w:rFonts w:asciiTheme="minorBidi" w:eastAsia="Times New Roman" w:hAnsiTheme="minorBidi"/>
            <w:b/>
            <w:bCs/>
            <w:sz w:val="28"/>
            <w:szCs w:val="28"/>
            <w:rtl/>
            <w:lang w:eastAsia="fr-FR"/>
          </w:rPr>
          <w:t>ومن</w:t>
        </w:r>
        <w:proofErr w:type="gramEnd"/>
        <w:r w:rsidRPr="008B4E92">
          <w:rPr>
            <w:rFonts w:asciiTheme="minorBidi" w:eastAsia="Times New Roman" w:hAnsiTheme="minorBidi"/>
            <w:b/>
            <w:bCs/>
            <w:sz w:val="28"/>
            <w:szCs w:val="28"/>
            <w:rtl/>
            <w:lang w:eastAsia="fr-FR"/>
          </w:rPr>
          <w:t xml:space="preserve"> ثم فإن العلاقات التي تقوم بينهم تتميز عن علاقات الأفراد بأن فرص التكرار تكون بالضرورة أقل منها في القانون الداخلي</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ويتضح مما سبق أن الأحكام العرفية تقوم على السوابق الدولية، التي يمكن أن تكون تصرفات دولية وقد تكون غير دولية كتكرار النص على قاعدة معينة في التشريعات الداخلية للدول المختلفة يستفاد منها انصراف نية الدولة إلى تطبيق قاعدة دولية وقد تنشأ السوابق الدولية أيضاً نتيجة لقرارات وتصرفات تصدر عن المنظمات الدولية، عالمية أو إقليمية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 </w:t>
        </w:r>
        <w:r w:rsidRPr="008B4E92">
          <w:rPr>
            <w:rFonts w:asciiTheme="minorBidi" w:eastAsia="Times New Roman" w:hAnsiTheme="minorBidi"/>
            <w:b/>
            <w:bCs/>
            <w:sz w:val="28"/>
            <w:szCs w:val="28"/>
            <w:rtl/>
            <w:lang w:eastAsia="fr-FR"/>
          </w:rPr>
          <w:t xml:space="preserve">ويكفي أن تصبح القاعدة العرفية مستقرة بين الغالبية العظمى من الدول لكي تكون ملزمة لكافة الدول القائمة فعلاً والدول الجديدة التي تنشأ مستقبلاً، فوجود الدولة كعضو في المجتمع الدولي أو قبولها كعضو جديد </w:t>
        </w:r>
        <w:proofErr w:type="spellStart"/>
        <w:r w:rsidRPr="008B4E92">
          <w:rPr>
            <w:rFonts w:asciiTheme="minorBidi" w:eastAsia="Times New Roman" w:hAnsiTheme="minorBidi"/>
            <w:b/>
            <w:bCs/>
            <w:sz w:val="28"/>
            <w:szCs w:val="28"/>
            <w:rtl/>
            <w:lang w:eastAsia="fr-FR"/>
          </w:rPr>
          <w:t>به</w:t>
        </w:r>
        <w:proofErr w:type="spellEnd"/>
        <w:r w:rsidRPr="008B4E92">
          <w:rPr>
            <w:rFonts w:asciiTheme="minorBidi" w:eastAsia="Times New Roman" w:hAnsiTheme="minorBidi"/>
            <w:b/>
            <w:bCs/>
            <w:sz w:val="28"/>
            <w:szCs w:val="28"/>
            <w:rtl/>
            <w:lang w:eastAsia="fr-FR"/>
          </w:rPr>
          <w:t xml:space="preserve"> يعني موافقتها على القواعد التي تواتر عليها استعمال غالبية الأعضاء المكونين لهذا المجتمع الدولي</w:t>
        </w:r>
        <w:r w:rsidRPr="008B4E92">
          <w:rPr>
            <w:rFonts w:asciiTheme="minorBidi" w:eastAsia="Times New Roman" w:hAnsiTheme="minorBidi"/>
            <w:b/>
            <w:bCs/>
            <w:sz w:val="28"/>
            <w:szCs w:val="28"/>
            <w:lang w:eastAsia="fr-FR"/>
          </w:rPr>
          <w:t>.</w:t>
        </w:r>
      </w:ins>
    </w:p>
    <w:sectPr w:rsidR="00604A8D" w:rsidSect="00604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651A"/>
    <w:rsid w:val="0007651A"/>
    <w:rsid w:val="00604A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A8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3676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2021-01-08T20:57:00Z</dcterms:created>
  <dcterms:modified xsi:type="dcterms:W3CDTF">2021-01-08T20:57:00Z</dcterms:modified>
</cp:coreProperties>
</file>